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Lines="0" w:afterLines="0" w:line="560" w:lineRule="exact"/>
        <w:jc w:val="center"/>
        <w:rPr>
          <w:rFonts w:hint="eastAsia" w:ascii="宋体" w:hAnsi="宋体" w:eastAsia="宋体"/>
          <w:b/>
          <w:sz w:val="44"/>
          <w:szCs w:val="44"/>
          <w:highlight w:val="none"/>
          <w:lang w:eastAsia="zh-CN"/>
        </w:rPr>
      </w:pPr>
      <w:r>
        <w:rPr>
          <w:rFonts w:hint="eastAsia" w:ascii="宋体" w:hAnsi="宋体" w:eastAsia="宋体"/>
          <w:b/>
          <w:sz w:val="44"/>
          <w:szCs w:val="44"/>
          <w:highlight w:val="none"/>
          <w:lang w:eastAsia="zh-CN"/>
        </w:rPr>
        <w:t>深圳市发展和改革委员会</w:t>
      </w:r>
      <w:r>
        <w:rPr>
          <w:rFonts w:hint="eastAsia" w:ascii="宋体" w:hAnsi="宋体" w:eastAsia="宋体"/>
          <w:b/>
          <w:sz w:val="44"/>
          <w:szCs w:val="44"/>
          <w:highlight w:val="none"/>
        </w:rPr>
        <w:t>2</w:t>
      </w:r>
      <w:bookmarkStart w:id="107" w:name="_GoBack"/>
      <w:r>
        <w:rPr>
          <w:rFonts w:hint="eastAsia" w:ascii="宋体" w:hAnsi="宋体" w:eastAsia="宋体"/>
          <w:b/>
          <w:sz w:val="44"/>
          <w:szCs w:val="44"/>
          <w:highlight w:val="none"/>
        </w:rPr>
        <w:t>023年</w:t>
      </w:r>
      <w:r>
        <w:rPr>
          <w:rFonts w:hint="eastAsia" w:ascii="宋体" w:hAnsi="宋体" w:eastAsia="宋体"/>
          <w:b/>
          <w:sz w:val="44"/>
          <w:szCs w:val="44"/>
          <w:highlight w:val="none"/>
          <w:lang w:eastAsia="zh-CN"/>
        </w:rPr>
        <w:t>第二批</w:t>
      </w:r>
    </w:p>
    <w:p>
      <w:pPr>
        <w:adjustRightInd/>
        <w:snapToGrid/>
        <w:spacing w:beforeLines="0" w:afterLines="0" w:line="560" w:lineRule="exact"/>
        <w:jc w:val="center"/>
        <w:rPr>
          <w:rFonts w:hint="eastAsia" w:ascii="宋体" w:hAnsi="宋体" w:eastAsia="宋体"/>
          <w:b/>
          <w:sz w:val="44"/>
          <w:szCs w:val="44"/>
          <w:highlight w:val="none"/>
        </w:rPr>
      </w:pPr>
      <w:r>
        <w:rPr>
          <w:rFonts w:hint="eastAsia" w:ascii="宋体" w:hAnsi="宋体" w:eastAsia="宋体"/>
          <w:b/>
          <w:sz w:val="44"/>
          <w:szCs w:val="44"/>
          <w:highlight w:val="none"/>
        </w:rPr>
        <w:t>战略性</w:t>
      </w:r>
      <w:bookmarkEnd w:id="107"/>
      <w:r>
        <w:rPr>
          <w:rFonts w:hint="eastAsia" w:ascii="宋体" w:hAnsi="宋体" w:eastAsia="宋体"/>
          <w:b/>
          <w:sz w:val="44"/>
          <w:szCs w:val="44"/>
          <w:highlight w:val="none"/>
        </w:rPr>
        <w:t>新兴产业专项资金项目申报指南</w:t>
      </w:r>
    </w:p>
    <w:p>
      <w:pPr>
        <w:adjustRightInd/>
        <w:snapToGrid/>
        <w:spacing w:beforeLines="0" w:afterLines="0" w:line="560" w:lineRule="exact"/>
        <w:jc w:val="center"/>
        <w:rPr>
          <w:rFonts w:ascii="宋体" w:hAnsi="宋体" w:eastAsia="宋体"/>
          <w:b/>
          <w:sz w:val="44"/>
          <w:szCs w:val="44"/>
          <w:highlight w:val="none"/>
        </w:rPr>
      </w:pPr>
      <w:r>
        <w:rPr>
          <w:rFonts w:hint="eastAsia" w:ascii="宋体" w:hAnsi="宋体" w:eastAsia="宋体"/>
          <w:b/>
          <w:sz w:val="44"/>
          <w:szCs w:val="44"/>
          <w:highlight w:val="none"/>
          <w:lang w:eastAsia="zh-CN"/>
        </w:rPr>
        <w:t>（</w:t>
      </w:r>
      <w:r>
        <w:rPr>
          <w:rFonts w:hint="eastAsia" w:ascii="宋体" w:hAnsi="宋体" w:eastAsia="宋体"/>
          <w:b/>
          <w:sz w:val="44"/>
          <w:szCs w:val="44"/>
          <w:highlight w:val="none"/>
        </w:rPr>
        <w:t>半导体与集成电路</w:t>
      </w:r>
      <w:r>
        <w:rPr>
          <w:rFonts w:hint="eastAsia" w:ascii="宋体" w:hAnsi="宋体" w:eastAsia="宋体"/>
          <w:b/>
          <w:sz w:val="44"/>
          <w:szCs w:val="44"/>
          <w:highlight w:val="none"/>
          <w:lang w:eastAsia="zh-CN"/>
        </w:rPr>
        <w:t>领域）</w:t>
      </w:r>
    </w:p>
    <w:p>
      <w:pPr>
        <w:pStyle w:val="8"/>
        <w:shd w:val="clear" w:color="auto" w:fill="FFFFFF"/>
        <w:adjustRightInd/>
        <w:snapToGrid/>
        <w:spacing w:beforeLines="0" w:afterLines="0"/>
        <w:ind w:left="0" w:leftChars="0" w:firstLine="0" w:firstLineChars="0"/>
        <w:jc w:val="left"/>
        <w:rPr>
          <w:rFonts w:hint="eastAsia" w:ascii="黑体" w:hAnsi="黑体" w:eastAsia="黑体" w:cs="黑体"/>
          <w:highlight w:val="none"/>
        </w:rPr>
      </w:pP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4" w:firstLineChars="200"/>
        <w:jc w:val="left"/>
        <w:textAlignment w:val="auto"/>
        <w:outlineLvl w:val="1"/>
        <w:rPr>
          <w:rFonts w:hint="eastAsia" w:ascii="黑体" w:hAnsi="黑体" w:eastAsia="黑体" w:cs="黑体"/>
          <w:b w:val="0"/>
          <w:bCs/>
          <w:color w:val="auto"/>
          <w:highlight w:val="none"/>
          <w:lang w:val="en-US" w:eastAsia="zh-CN"/>
        </w:rPr>
      </w:pPr>
      <w:r>
        <w:rPr>
          <w:rFonts w:hint="eastAsia" w:ascii="黑体" w:hAnsi="黑体" w:eastAsia="黑体" w:cs="黑体"/>
          <w:b w:val="0"/>
          <w:bCs/>
          <w:color w:val="auto"/>
          <w:highlight w:val="none"/>
          <w:lang w:val="en-US" w:eastAsia="zh-CN"/>
        </w:rPr>
        <w:t>一、支持类别和重点领域</w:t>
      </w:r>
    </w:p>
    <w:p>
      <w:pPr>
        <w:pStyle w:val="8"/>
        <w:shd w:val="clear" w:color="auto" w:fill="FFFFFF"/>
        <w:adjustRightInd/>
        <w:snapToGrid/>
        <w:spacing w:beforeLines="0" w:afterLines="0" w:line="560" w:lineRule="exact"/>
        <w:ind w:firstLine="640"/>
        <w:jc w:val="left"/>
        <w:rPr>
          <w:rFonts w:hint="eastAsia" w:ascii="黑体" w:hAnsi="黑体" w:eastAsia="黑体" w:cs="黑体"/>
          <w:highlight w:val="none"/>
          <w:lang w:eastAsia="zh-CN"/>
        </w:rPr>
      </w:pPr>
      <w:r>
        <w:rPr>
          <w:rFonts w:hint="eastAsia"/>
          <w:highlight w:val="none"/>
          <w:lang w:eastAsia="zh-CN"/>
        </w:rPr>
        <w:t>支持市级</w:t>
      </w:r>
      <w:r>
        <w:rPr>
          <w:rFonts w:hint="eastAsia"/>
          <w:highlight w:val="none"/>
        </w:rPr>
        <w:t>公共服务平台</w:t>
      </w:r>
      <w:r>
        <w:rPr>
          <w:rFonts w:hint="eastAsia"/>
          <w:highlight w:val="none"/>
          <w:lang w:eastAsia="zh-CN"/>
        </w:rPr>
        <w:t>组建</w:t>
      </w:r>
      <w:r>
        <w:rPr>
          <w:rFonts w:hint="eastAsia"/>
          <w:highlight w:val="none"/>
        </w:rPr>
        <w:t>、供应链企业服务制造业能力提升、国家项目配套三类扶持计划</w:t>
      </w:r>
      <w:r>
        <w:rPr>
          <w:rFonts w:hint="eastAsia"/>
          <w:highlight w:val="none"/>
          <w:lang w:eastAsia="zh-CN"/>
        </w:rPr>
        <w:t>。市级</w:t>
      </w:r>
      <w:r>
        <w:rPr>
          <w:rFonts w:hint="eastAsia"/>
          <w:highlight w:val="none"/>
        </w:rPr>
        <w:t>公共服务平台</w:t>
      </w:r>
      <w:r>
        <w:rPr>
          <w:rFonts w:hint="eastAsia"/>
          <w:highlight w:val="none"/>
          <w:lang w:eastAsia="zh-CN"/>
        </w:rPr>
        <w:t>组建</w:t>
      </w:r>
      <w:r>
        <w:rPr>
          <w:rFonts w:hint="eastAsia"/>
          <w:highlight w:val="none"/>
        </w:rPr>
        <w:t>支持</w:t>
      </w:r>
      <w:r>
        <w:rPr>
          <w:rFonts w:hint="eastAsia"/>
          <w:highlight w:val="none"/>
          <w:lang w:val="en-US" w:eastAsia="zh-CN"/>
        </w:rPr>
        <w:t>芯片设计和创新服务、可靠性测试分析</w:t>
      </w:r>
      <w:r>
        <w:rPr>
          <w:rFonts w:hint="eastAsia"/>
          <w:highlight w:val="none"/>
        </w:rPr>
        <w:t>、国产材料验证、</w:t>
      </w:r>
      <w:r>
        <w:rPr>
          <w:rFonts w:hint="eastAsia" w:ascii="仿宋_GB2312" w:hAnsi="仿宋_GB2312" w:eastAsia="仿宋_GB2312" w:cs="Times New Roman"/>
          <w:b w:val="0"/>
          <w:bCs w:val="0"/>
          <w:kern w:val="2"/>
          <w:sz w:val="32"/>
          <w:szCs w:val="20"/>
          <w:highlight w:val="none"/>
          <w:lang w:val="en-US" w:eastAsia="zh-CN"/>
        </w:rPr>
        <w:t>先进射频封装</w:t>
      </w:r>
      <w:r>
        <w:rPr>
          <w:rFonts w:hint="eastAsia"/>
          <w:highlight w:val="none"/>
        </w:rPr>
        <w:t>方向</w:t>
      </w:r>
      <w:r>
        <w:rPr>
          <w:rFonts w:hint="eastAsia"/>
          <w:highlight w:val="none"/>
          <w:lang w:eastAsia="zh-CN"/>
        </w:rPr>
        <w:t>；</w:t>
      </w:r>
      <w:r>
        <w:rPr>
          <w:rFonts w:hint="eastAsia"/>
          <w:highlight w:val="none"/>
        </w:rPr>
        <w:t>供应链企业服务制造业能力提升支持半导体与集成电路供应链企业智能化改造方向</w:t>
      </w:r>
      <w:r>
        <w:rPr>
          <w:rFonts w:hint="eastAsia"/>
          <w:highlight w:val="none"/>
          <w:lang w:eastAsia="zh-CN"/>
        </w:rPr>
        <w:t>；</w:t>
      </w:r>
      <w:r>
        <w:rPr>
          <w:rFonts w:hint="eastAsia"/>
          <w:highlight w:val="none"/>
        </w:rPr>
        <w:t>国家项目配套支持新能源汽车、移动通信、光电子、智能电网等领域芯片设计</w:t>
      </w:r>
      <w:r>
        <w:rPr>
          <w:rFonts w:hint="eastAsia"/>
          <w:highlight w:val="none"/>
          <w:lang w:eastAsia="zh-CN"/>
        </w:rPr>
        <w:t>，</w:t>
      </w:r>
      <w:r>
        <w:rPr>
          <w:rFonts w:hint="eastAsia"/>
          <w:highlight w:val="none"/>
          <w:lang w:val="en-US" w:eastAsia="zh-CN"/>
        </w:rPr>
        <w:t>EDA工具</w:t>
      </w:r>
      <w:r>
        <w:rPr>
          <w:rFonts w:hint="eastAsia"/>
          <w:highlight w:val="none"/>
        </w:rPr>
        <w:t>，硅基集成电路制造，化合物半导体制造</w:t>
      </w:r>
      <w:r>
        <w:rPr>
          <w:rFonts w:hint="eastAsia"/>
          <w:color w:val="auto"/>
          <w:highlight w:val="none"/>
        </w:rPr>
        <w:t>，集成电路材料研发与制造，</w:t>
      </w:r>
      <w:r>
        <w:rPr>
          <w:rFonts w:hint="eastAsia"/>
          <w:highlight w:val="none"/>
        </w:rPr>
        <w:t>高端电子元器件制造，晶圆级封装、三维封装、芯粒等先进封装测试领域，以及适用于先进制程的薄膜生长、刻蚀、离子注入、量测等设备。</w:t>
      </w:r>
    </w:p>
    <w:p>
      <w:pPr>
        <w:pStyle w:val="8"/>
        <w:shd w:val="clear" w:color="auto" w:fill="FFFFFF"/>
        <w:adjustRightInd/>
        <w:snapToGrid/>
        <w:spacing w:beforeLines="0" w:afterLines="0" w:line="560" w:lineRule="exact"/>
        <w:ind w:firstLine="640"/>
        <w:jc w:val="left"/>
        <w:rPr>
          <w:rFonts w:ascii="黑体" w:hAnsi="黑体" w:eastAsia="黑体" w:cs="黑体"/>
          <w:highlight w:val="none"/>
        </w:rPr>
      </w:pPr>
      <w:r>
        <w:rPr>
          <w:rFonts w:hint="eastAsia" w:ascii="黑体" w:hAnsi="黑体" w:eastAsia="黑体" w:cs="黑体"/>
          <w:highlight w:val="none"/>
          <w:lang w:eastAsia="zh-CN"/>
        </w:rPr>
        <w:t>二</w:t>
      </w:r>
      <w:r>
        <w:rPr>
          <w:rFonts w:hint="eastAsia" w:ascii="黑体" w:hAnsi="黑体" w:eastAsia="黑体" w:cs="黑体"/>
          <w:highlight w:val="none"/>
        </w:rPr>
        <w:t>、</w:t>
      </w:r>
      <w:r>
        <w:rPr>
          <w:rFonts w:hint="eastAsia" w:ascii="黑体" w:hAnsi="黑体" w:eastAsia="黑体" w:cs="黑体"/>
          <w:bCs/>
          <w:color w:val="auto"/>
          <w:kern w:val="0"/>
          <w:sz w:val="32"/>
          <w:szCs w:val="32"/>
          <w:highlight w:val="none"/>
          <w:lang w:eastAsia="zh-CN"/>
        </w:rPr>
        <w:t>扶持计划</w:t>
      </w:r>
    </w:p>
    <w:p>
      <w:pPr>
        <w:shd w:val="clear" w:color="auto" w:fill="FFFFFF"/>
        <w:adjustRightInd/>
        <w:snapToGrid/>
        <w:spacing w:beforeLines="0" w:afterLines="0" w:line="560" w:lineRule="exact"/>
        <w:ind w:firstLine="624" w:firstLineChars="200"/>
        <w:jc w:val="left"/>
        <w:outlineLvl w:val="1"/>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（一）</w:t>
      </w:r>
      <w:r>
        <w:rPr>
          <w:rFonts w:hint="eastAsia" w:ascii="楷体_GB2312" w:hAnsi="楷体_GB2312" w:eastAsia="楷体_GB2312" w:cs="楷体_GB2312"/>
          <w:b/>
          <w:bCs/>
          <w:kern w:val="0"/>
          <w:sz w:val="32"/>
          <w:szCs w:val="32"/>
          <w:highlight w:val="none"/>
          <w:lang w:eastAsia="zh-CN"/>
        </w:rPr>
        <w:t>市级公共服务平台组建扶持计划</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1"/>
        <w:rPr>
          <w:rFonts w:hint="default"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1.扶持方向</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1"/>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（1）芯片设计和创新服务平台。</w:t>
      </w:r>
      <w:r>
        <w:rPr>
          <w:rFonts w:hint="eastAsia" w:ascii="仿宋_GB2312" w:hAnsi="仿宋_GB2312" w:eastAsia="仿宋_GB2312" w:cs="仿宋_GB2312"/>
          <w:b w:val="0"/>
          <w:bCs w:val="0"/>
          <w:kern w:val="0"/>
          <w:sz w:val="32"/>
          <w:szCs w:val="32"/>
          <w:highlight w:val="none"/>
          <w:lang w:val="en-US" w:eastAsia="zh-CN"/>
        </w:rPr>
        <w:t>建设完善的数字、模拟、数模混合和射频集成电路等多种集成电路设计与验证环境，提供EDA工具服务、IP资源、MPW服务、设计外包服务、人才培训服务等，实现技术服务本地化。</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1"/>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lang w:val="en-US" w:eastAsia="zh-CN"/>
        </w:rPr>
        <w:t>（2）集成电路可靠性测试分析平台。</w:t>
      </w:r>
      <w:r>
        <w:rPr>
          <w:rFonts w:hint="eastAsia" w:ascii="仿宋_GB2312" w:hAnsi="仿宋_GB2312" w:eastAsia="仿宋_GB2312" w:cs="仿宋_GB2312"/>
          <w:b w:val="0"/>
          <w:bCs w:val="0"/>
          <w:kern w:val="0"/>
          <w:sz w:val="32"/>
          <w:szCs w:val="32"/>
          <w:highlight w:val="none"/>
          <w:lang w:val="en-US" w:eastAsia="zh-CN"/>
        </w:rPr>
        <w:t>建立集成电路产业可靠性分析与工艺验证能力，提供高端集成电路破坏性物理分析、失效分析、抗干扰分析、可靠性分析、板级可靠性评价与验证等技术服务，实现面向消费电子、汽车电子、工业机器等新兴产业对集成电路可靠性评价的要求。</w:t>
      </w:r>
    </w:p>
    <w:p>
      <w:pPr>
        <w:shd w:val="clear" w:color="auto" w:fill="FFFFFF"/>
        <w:adjustRightInd/>
        <w:snapToGrid/>
        <w:spacing w:beforeLines="0" w:afterLines="0" w:line="560" w:lineRule="exact"/>
        <w:ind w:firstLine="624" w:firstLineChars="200"/>
        <w:jc w:val="left"/>
        <w:outlineLvl w:val="1"/>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国产材料验证公共服务平台。</w:t>
      </w:r>
      <w:r>
        <w:rPr>
          <w:rFonts w:hint="eastAsia" w:ascii="仿宋_GB2312" w:hAnsi="仿宋_GB2312" w:eastAsia="仿宋_GB2312" w:cs="仿宋_GB2312"/>
          <w:kern w:val="0"/>
          <w:sz w:val="32"/>
          <w:szCs w:val="32"/>
          <w:highlight w:val="none"/>
        </w:rPr>
        <w:t>建设集成电路领域国产材料验证平台，为材料企业提供“一站式材料应用验证服务”；涵盖衬底</w:t>
      </w:r>
      <w:r>
        <w:rPr>
          <w:rFonts w:hint="eastAsia" w:ascii="仿宋_GB2312" w:hAnsi="仿宋_GB2312" w:eastAsia="仿宋_GB2312" w:cs="仿宋_GB2312"/>
          <w:b w:val="0"/>
          <w:bCs w:val="0"/>
          <w:kern w:val="0"/>
          <w:sz w:val="32"/>
          <w:szCs w:val="32"/>
          <w:highlight w:val="none"/>
        </w:rPr>
        <w:t>材料、工艺材</w:t>
      </w:r>
      <w:r>
        <w:rPr>
          <w:rFonts w:hint="eastAsia" w:ascii="仿宋_GB2312" w:hAnsi="仿宋_GB2312" w:eastAsia="仿宋_GB2312" w:cs="仿宋_GB2312"/>
          <w:b w:val="0"/>
          <w:bCs w:val="0"/>
          <w:color w:val="auto"/>
          <w:kern w:val="0"/>
          <w:sz w:val="32"/>
          <w:szCs w:val="32"/>
          <w:highlight w:val="none"/>
        </w:rPr>
        <w:t>料、封装材料。</w:t>
      </w:r>
      <w:r>
        <w:rPr>
          <w:rFonts w:hint="eastAsia" w:ascii="仿宋_GB2312" w:hAnsi="仿宋_GB2312" w:eastAsia="仿宋_GB2312" w:cs="仿宋_GB2312"/>
          <w:kern w:val="0"/>
          <w:sz w:val="32"/>
          <w:szCs w:val="32"/>
          <w:highlight w:val="none"/>
        </w:rPr>
        <w:t>提供材料中试放大制备、材料性能检测、材料应用工艺验证、材料与器件失效分析、人才培训等服务，实现技术服务本地化。</w:t>
      </w:r>
      <w:r>
        <w:rPr>
          <w:rFonts w:ascii="仿宋_GB2312" w:hAnsi="仿宋_GB2312" w:eastAsia="仿宋_GB2312" w:cs="仿宋_GB2312"/>
          <w:kern w:val="0"/>
          <w:sz w:val="32"/>
          <w:szCs w:val="32"/>
          <w:highlight w:val="none"/>
        </w:rPr>
        <w:t xml:space="preserve"> </w:t>
      </w:r>
    </w:p>
    <w:p>
      <w:pPr>
        <w:widowControl w:val="0"/>
        <w:spacing w:beforeLines="0" w:after="0" w:afterLines="0" w:line="560" w:lineRule="exact"/>
        <w:ind w:firstLine="480"/>
        <w:jc w:val="both"/>
        <w:rPr>
          <w:rFonts w:hint="eastAsia" w:ascii="仿宋_GB2312" w:hAnsi="仿宋_GB2312" w:eastAsia="仿宋_GB2312" w:cs="仿宋_GB2312"/>
          <w:b/>
          <w:bCs/>
          <w:kern w:val="0"/>
          <w:sz w:val="32"/>
          <w:szCs w:val="32"/>
          <w:highlight w:val="none"/>
          <w:lang w:val="en-US" w:eastAsia="zh-CN" w:bidi="ar-SA"/>
        </w:rPr>
      </w:pPr>
      <w:r>
        <w:rPr>
          <w:rFonts w:hint="eastAsia" w:ascii="仿宋_GB2312" w:hAnsi="仿宋_GB2312" w:eastAsia="仿宋_GB2312" w:cs="仿宋_GB2312"/>
          <w:b/>
          <w:bCs/>
          <w:kern w:val="0"/>
          <w:sz w:val="32"/>
          <w:szCs w:val="32"/>
          <w:highlight w:val="none"/>
          <w:lang w:val="en-US" w:eastAsia="zh-CN" w:bidi="ar-SA"/>
        </w:rPr>
        <w:t>（4）先进射频封装公共服务平台。</w:t>
      </w:r>
      <w:r>
        <w:rPr>
          <w:rFonts w:hint="eastAsia" w:ascii="仿宋_GB2312" w:hAnsi="仿宋_GB2312" w:eastAsia="仿宋_GB2312" w:cs="仿宋_GB2312"/>
          <w:kern w:val="0"/>
          <w:sz w:val="32"/>
          <w:szCs w:val="32"/>
          <w:highlight w:val="none"/>
          <w:lang w:val="en-US" w:eastAsia="zh-CN" w:bidi="ar-SA"/>
        </w:rPr>
        <w:t>提供先进射频封装全套服务，涵盖先进封装设计、多场仿真、先进封装制造和测试、6G等射频以及相关模拟和数字信号芯片的倒装、系统级封装、晶圆级封装、扇出和3D封装的研发和原型试制的产学研一体服务。加速从概念到产品的全流程，提供多样的封装材料和结构的选择，促进已有产品的迭代升级和优化。</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2"/>
        <w:rPr>
          <w:rFonts w:hint="default" w:ascii="仿宋_GB2312" w:hAnsi="仿宋_GB2312" w:eastAsia="仿宋_GB2312" w:cs="仿宋_GB2312"/>
          <w:b/>
          <w:kern w:val="0"/>
          <w:sz w:val="32"/>
          <w:szCs w:val="32"/>
          <w:highlight w:val="none"/>
          <w:lang w:val="en-US" w:eastAsia="zh-CN"/>
        </w:rPr>
      </w:pPr>
      <w:bookmarkStart w:id="0" w:name="_Toc32149"/>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扶持方式</w:t>
      </w:r>
      <w:r>
        <w:rPr>
          <w:rFonts w:hint="eastAsia" w:ascii="仿宋_GB2312" w:hAnsi="仿宋_GB2312" w:eastAsia="仿宋_GB2312" w:cs="仿宋_GB2312"/>
          <w:b/>
          <w:kern w:val="0"/>
          <w:sz w:val="32"/>
          <w:szCs w:val="32"/>
          <w:highlight w:val="none"/>
          <w:lang w:val="en-US" w:eastAsia="zh-CN"/>
        </w:rPr>
        <w:t>及</w:t>
      </w:r>
      <w:r>
        <w:rPr>
          <w:rFonts w:hint="eastAsia" w:ascii="仿宋_GB2312" w:hAnsi="仿宋_GB2312" w:eastAsia="仿宋_GB2312" w:cs="仿宋_GB2312"/>
          <w:b/>
          <w:bCs/>
          <w:kern w:val="0"/>
          <w:sz w:val="32"/>
          <w:szCs w:val="32"/>
          <w:highlight w:val="none"/>
        </w:rPr>
        <w:t>资助金额</w:t>
      </w:r>
      <w:bookmarkEnd w:id="0"/>
    </w:p>
    <w:p>
      <w:pPr>
        <w:shd w:val="clear" w:color="auto" w:fill="FFFFFF"/>
        <w:adjustRightInd/>
        <w:snapToGrid/>
        <w:spacing w:beforeLines="0" w:afterLines="0" w:line="560" w:lineRule="exact"/>
        <w:ind w:firstLine="624"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专家评审</w:t>
      </w:r>
      <w:r>
        <w:rPr>
          <w:rFonts w:hint="eastAsia" w:ascii="仿宋_GB2312" w:hAnsi="Arial" w:eastAsia="仿宋_GB2312" w:cs="Arial"/>
          <w:kern w:val="0"/>
          <w:sz w:val="32"/>
          <w:szCs w:val="32"/>
          <w:highlight w:val="none"/>
          <w:lang w:eastAsia="zh-CN"/>
        </w:rPr>
        <w:t>综合评分</w:t>
      </w:r>
      <w:r>
        <w:rPr>
          <w:rFonts w:hint="eastAsia" w:ascii="仿宋_GB2312" w:hAnsi="Arial" w:eastAsia="仿宋_GB2312" w:cs="Arial"/>
          <w:kern w:val="0"/>
          <w:sz w:val="32"/>
          <w:szCs w:val="32"/>
          <w:highlight w:val="none"/>
          <w:lang w:val="en-US" w:eastAsia="zh-CN"/>
        </w:rPr>
        <w:t>60分以上的进入现场核查阶段，通过专家评审</w:t>
      </w:r>
      <w:r>
        <w:rPr>
          <w:rFonts w:hint="eastAsia" w:ascii="仿宋_GB2312" w:hAnsi="Arial" w:eastAsia="仿宋_GB2312" w:cs="Arial"/>
          <w:kern w:val="0"/>
          <w:sz w:val="32"/>
          <w:szCs w:val="32"/>
          <w:highlight w:val="none"/>
        </w:rPr>
        <w:t>、现场核查的项目，市发展改革部门予以批复立项</w:t>
      </w:r>
      <w:r>
        <w:rPr>
          <w:rFonts w:hint="eastAsia" w:ascii="仿宋_GB2312" w:hAnsi="Arial" w:eastAsia="仿宋_GB2312" w:cs="Arial"/>
          <w:kern w:val="0"/>
          <w:sz w:val="32"/>
          <w:szCs w:val="32"/>
          <w:highlight w:val="none"/>
          <w:lang w:eastAsia="zh-CN"/>
        </w:rPr>
        <w:t>，每个方向原则上仅支持一个项目</w:t>
      </w:r>
      <w:r>
        <w:rPr>
          <w:rFonts w:hint="eastAsia" w:ascii="仿宋_GB2312" w:hAnsi="Arial" w:eastAsia="仿宋_GB2312" w:cs="Arial"/>
          <w:kern w:val="0"/>
          <w:sz w:val="32"/>
          <w:szCs w:val="32"/>
          <w:highlight w:val="none"/>
        </w:rPr>
        <w:t>，待项目建设完成并通过验收后，一次性给予平台总投资20%的资助，最高不超过3000万元。</w:t>
      </w:r>
    </w:p>
    <w:p>
      <w:pPr>
        <w:widowControl w:val="0"/>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kern w:val="0"/>
          <w:sz w:val="32"/>
          <w:szCs w:val="32"/>
          <w:highlight w:val="none"/>
        </w:rPr>
      </w:pPr>
      <w:bookmarkStart w:id="1" w:name="_Toc29958"/>
      <w:bookmarkStart w:id="2" w:name="_Toc10516"/>
      <w:bookmarkStart w:id="3" w:name="_Toc15837"/>
      <w:bookmarkStart w:id="4" w:name="_Toc12234"/>
      <w:bookmarkStart w:id="5" w:name="_Toc13718"/>
      <w:bookmarkStart w:id="6" w:name="_Toc12282"/>
      <w:r>
        <w:rPr>
          <w:rFonts w:hint="eastAsia" w:ascii="仿宋_GB2312" w:hAnsi="仿宋_GB2312" w:eastAsia="仿宋_GB2312" w:cs="仿宋_GB2312"/>
          <w:b/>
          <w:kern w:val="0"/>
          <w:sz w:val="32"/>
          <w:szCs w:val="32"/>
          <w:highlight w:val="none"/>
          <w:lang w:val="en-US" w:eastAsia="zh-CN"/>
        </w:rPr>
        <w:t>3.</w:t>
      </w:r>
      <w:r>
        <w:rPr>
          <w:rFonts w:hint="eastAsia" w:ascii="仿宋_GB2312" w:hAnsi="仿宋_GB2312" w:eastAsia="仿宋_GB2312" w:cs="仿宋_GB2312"/>
          <w:b/>
          <w:kern w:val="0"/>
          <w:sz w:val="32"/>
          <w:szCs w:val="32"/>
          <w:highlight w:val="none"/>
        </w:rPr>
        <w:t>申报要求</w:t>
      </w:r>
      <w:bookmarkEnd w:id="1"/>
      <w:bookmarkEnd w:id="2"/>
      <w:bookmarkEnd w:id="3"/>
      <w:bookmarkEnd w:id="4"/>
      <w:bookmarkEnd w:id="5"/>
      <w:bookmarkEnd w:id="6"/>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rPr>
        <w:t>（1）项目单位</w:t>
      </w:r>
      <w:r>
        <w:rPr>
          <w:rFonts w:hint="eastAsia" w:ascii="仿宋_GB2312" w:hAnsi="仿宋_GB2312" w:eastAsia="仿宋_GB2312" w:cs="仿宋_GB2312"/>
          <w:kern w:val="0"/>
          <w:sz w:val="32"/>
          <w:szCs w:val="32"/>
          <w:highlight w:val="none"/>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color w:val="000000"/>
          <w:sz w:val="32"/>
          <w:szCs w:val="32"/>
          <w:highlight w:val="none"/>
        </w:rPr>
        <w:t>项目总投资不低于</w:t>
      </w:r>
      <w:r>
        <w:rPr>
          <w:rFonts w:hint="eastAsia" w:ascii="仿宋_GB2312" w:hAnsi="仿宋_GB2312" w:eastAsia="仿宋_GB2312" w:cs="仿宋_GB2312"/>
          <w:color w:val="000000"/>
          <w:sz w:val="32"/>
          <w:szCs w:val="32"/>
          <w:highlight w:val="none"/>
          <w:lang w:val="en-US" w:eastAsia="zh-CN"/>
        </w:rPr>
        <w:t>2000</w:t>
      </w:r>
      <w:r>
        <w:rPr>
          <w:rFonts w:hint="eastAsia" w:ascii="仿宋_GB2312" w:hAnsi="仿宋_GB2312" w:eastAsia="仿宋_GB2312" w:cs="仿宋_GB2312"/>
          <w:color w:val="000000"/>
          <w:sz w:val="32"/>
          <w:szCs w:val="32"/>
          <w:highlight w:val="none"/>
        </w:rPr>
        <w:t>万元，项目单位上年度相关领域研发经费不低于</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00万元或相关领域研发经费占销售收入比例不低于5%。</w:t>
      </w:r>
      <w:r>
        <w:rPr>
          <w:rFonts w:hint="eastAsia" w:ascii="仿宋_GB2312" w:hAnsi="仿宋_GB2312" w:eastAsia="仿宋_GB2312" w:cs="仿宋_GB2312"/>
          <w:kern w:val="0"/>
          <w:sz w:val="32"/>
          <w:szCs w:val="32"/>
          <w:highlight w:val="none"/>
        </w:rPr>
        <w:t>项目建设投资不低于</w:t>
      </w:r>
      <w:r>
        <w:rPr>
          <w:rFonts w:hint="eastAsia" w:ascii="仿宋_GB2312" w:hAnsi="仿宋_GB2312" w:eastAsia="仿宋_GB2312" w:cs="仿宋_GB2312"/>
          <w:color w:val="000000"/>
          <w:sz w:val="32"/>
          <w:szCs w:val="32"/>
          <w:highlight w:val="none"/>
        </w:rPr>
        <w:t>总投资</w:t>
      </w:r>
      <w:r>
        <w:rPr>
          <w:rFonts w:hint="eastAsia" w:ascii="仿宋_GB2312" w:hAnsi="仿宋_GB2312" w:eastAsia="仿宋_GB2312" w:cs="仿宋_GB2312"/>
          <w:kern w:val="0"/>
          <w:sz w:val="32"/>
          <w:szCs w:val="32"/>
          <w:highlight w:val="none"/>
        </w:rPr>
        <w:t>的40％、研发费用不超过</w:t>
      </w:r>
      <w:r>
        <w:rPr>
          <w:rFonts w:hint="eastAsia" w:ascii="仿宋_GB2312" w:hAnsi="仿宋_GB2312" w:eastAsia="仿宋_GB2312" w:cs="仿宋_GB2312"/>
          <w:color w:val="000000"/>
          <w:sz w:val="32"/>
          <w:szCs w:val="32"/>
          <w:highlight w:val="none"/>
        </w:rPr>
        <w:t>总投资的</w:t>
      </w:r>
      <w:r>
        <w:rPr>
          <w:rFonts w:hint="eastAsia" w:ascii="仿宋_GB2312" w:hAnsi="仿宋_GB2312" w:eastAsia="仿宋_GB2312" w:cs="仿宋_GB2312"/>
          <w:kern w:val="0"/>
          <w:sz w:val="32"/>
          <w:szCs w:val="32"/>
          <w:highlight w:val="none"/>
        </w:rPr>
        <w:t>50%、铺底流动资金不超过</w:t>
      </w:r>
      <w:r>
        <w:rPr>
          <w:rFonts w:hint="eastAsia" w:ascii="仿宋_GB2312" w:hAnsi="仿宋_GB2312" w:eastAsia="仿宋_GB2312" w:cs="仿宋_GB2312"/>
          <w:color w:val="000000"/>
          <w:sz w:val="32"/>
          <w:szCs w:val="32"/>
          <w:highlight w:val="none"/>
        </w:rPr>
        <w:t>总投资的</w:t>
      </w:r>
      <w:r>
        <w:rPr>
          <w:rFonts w:hint="eastAsia" w:ascii="仿宋_GB2312" w:hAnsi="仿宋_GB2312" w:eastAsia="仿宋_GB2312" w:cs="仿宋_GB2312"/>
          <w:kern w:val="0"/>
          <w:sz w:val="32"/>
          <w:szCs w:val="32"/>
          <w:highlight w:val="none"/>
        </w:rPr>
        <w:t>10%；</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kern w:val="0"/>
          <w:sz w:val="32"/>
          <w:szCs w:val="32"/>
          <w:highlight w:val="none"/>
        </w:rPr>
        <w:t>项目单位发展思路清晰，任务、目标合理，</w:t>
      </w:r>
      <w:r>
        <w:rPr>
          <w:rFonts w:hint="eastAsia" w:ascii="仿宋_GB2312" w:hAnsi="仿宋_GB2312" w:eastAsia="仿宋_GB2312" w:cs="仿宋_GB2312"/>
          <w:sz w:val="32"/>
          <w:szCs w:val="32"/>
          <w:highlight w:val="none"/>
        </w:rPr>
        <w:t>具有开展基础性、准公益性、开放性和专业性服务的管理机制，专业方向和服务定位明确，服务内容对产业技术创新和模式创新具有促进作用，并把以下内容作为其主要任务：</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①对外提供技术验证、质量检测、安全评估等开放性技术与信息支持服务，实现信息、数据、仪器设备等创新资源共享。</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②建立、完善社会公共资源共享开放机制。</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③平台建成运行后，可以通过开放性服务收入维持日常运行。</w:t>
      </w:r>
    </w:p>
    <w:p>
      <w:pPr>
        <w:shd w:val="clear" w:color="auto" w:fill="FFFFFF"/>
        <w:adjustRightInd/>
        <w:snapToGrid/>
        <w:spacing w:beforeLines="0" w:afterLines="0" w:line="560" w:lineRule="exact"/>
        <w:ind w:firstLine="624" w:firstLineChars="200"/>
        <w:jc w:val="left"/>
        <w:rPr>
          <w:rFonts w:hint="default" w:ascii="Times New Roman" w:hAnsi="Times New Roman" w:eastAsia="宋体"/>
          <w:sz w:val="21"/>
          <w:highlight w:val="none"/>
        </w:rPr>
      </w:pPr>
      <w:r>
        <w:rPr>
          <w:rFonts w:hint="eastAsia" w:ascii="仿宋_GB2312" w:hAnsi="仿宋_GB2312" w:eastAsia="仿宋_GB2312" w:cs="仿宋_GB2312"/>
          <w:kern w:val="0"/>
          <w:sz w:val="32"/>
          <w:szCs w:val="32"/>
          <w:highlight w:val="none"/>
        </w:rPr>
        <w:t>（4）</w:t>
      </w:r>
      <w:r>
        <w:rPr>
          <w:rFonts w:hint="eastAsia" w:ascii="仿宋_GB2312" w:hAnsi="Times New Roman" w:eastAsia="仿宋_GB2312"/>
          <w:sz w:val="32"/>
          <w:szCs w:val="32"/>
          <w:highlight w:val="none"/>
        </w:rPr>
        <w:t>项目单位</w:t>
      </w:r>
      <w:r>
        <w:rPr>
          <w:rFonts w:hint="eastAsia" w:ascii="仿宋_GB2312" w:hAnsi="仿宋_GB2312" w:eastAsia="仿宋_GB2312" w:cs="仿宋_GB2312"/>
          <w:kern w:val="0"/>
          <w:sz w:val="32"/>
          <w:szCs w:val="32"/>
          <w:highlight w:val="none"/>
        </w:rPr>
        <w:t>须具有相应的基础条件，已有技术服务团队总人数不少于15人，其中专职研发或技术服务人员不少于10人，相关研发、检测及技术服务设备原值不少于</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00万元，相关技术服务场地面积不少于</w:t>
      </w:r>
      <w:r>
        <w:rPr>
          <w:rFonts w:hint="eastAsia" w:ascii="仿宋_GB2312" w:hAnsi="仿宋_GB2312" w:eastAsia="仿宋_GB2312" w:cs="仿宋_GB2312"/>
          <w:kern w:val="0"/>
          <w:sz w:val="32"/>
          <w:szCs w:val="32"/>
          <w:highlight w:val="none"/>
          <w:lang w:val="en-US" w:eastAsia="zh-CN"/>
        </w:rPr>
        <w:t>1</w:t>
      </w:r>
      <w:r>
        <w:rPr>
          <w:rFonts w:ascii="仿宋_GB2312" w:hAnsi="仿宋_GB2312" w:eastAsia="仿宋_GB2312" w:cs="仿宋_GB2312"/>
          <w:kern w:val="0"/>
          <w:sz w:val="32"/>
          <w:szCs w:val="32"/>
          <w:highlight w:val="none"/>
        </w:rPr>
        <w:t>0</w:t>
      </w:r>
      <w:r>
        <w:rPr>
          <w:rFonts w:hint="eastAsia" w:ascii="仿宋_GB2312" w:hAnsi="仿宋_GB2312" w:eastAsia="仿宋_GB2312" w:cs="仿宋_GB2312"/>
          <w:kern w:val="0"/>
          <w:sz w:val="32"/>
          <w:szCs w:val="32"/>
          <w:highlight w:val="none"/>
        </w:rPr>
        <w:t>00平方米，能为产业关键技术和设备的研究、开发、成果转化等提供支撑和保障。</w:t>
      </w:r>
    </w:p>
    <w:p>
      <w:pPr>
        <w:shd w:val="clear" w:color="auto" w:fill="FFFFFF"/>
        <w:adjustRightInd/>
        <w:snapToGrid/>
        <w:spacing w:beforeLines="0" w:afterLines="0" w:line="560" w:lineRule="exact"/>
        <w:ind w:firstLine="624" w:firstLineChars="200"/>
        <w:jc w:val="left"/>
        <w:outlineLvl w:val="1"/>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（二）供应链企业服务制造业能力提升</w:t>
      </w:r>
      <w:r>
        <w:rPr>
          <w:rFonts w:hint="eastAsia" w:ascii="楷体_GB2312" w:hAnsi="楷体_GB2312" w:eastAsia="楷体_GB2312" w:cs="楷体_GB2312"/>
          <w:b/>
          <w:bCs w:val="0"/>
          <w:color w:val="auto"/>
          <w:kern w:val="0"/>
          <w:sz w:val="32"/>
          <w:szCs w:val="32"/>
          <w:highlight w:val="none"/>
          <w:lang w:val="en-US" w:eastAsia="zh-CN"/>
        </w:rPr>
        <w:t>扶持计划</w:t>
      </w:r>
    </w:p>
    <w:p>
      <w:pPr>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bCs/>
          <w:kern w:val="0"/>
          <w:sz w:val="32"/>
          <w:szCs w:val="32"/>
          <w:highlight w:val="none"/>
        </w:rPr>
      </w:pPr>
      <w:bookmarkStart w:id="7" w:name="_Toc10431"/>
      <w:r>
        <w:rPr>
          <w:rFonts w:hint="eastAsia" w:ascii="仿宋_GB2312" w:hAnsi="仿宋_GB2312" w:eastAsia="仿宋_GB2312" w:cs="仿宋_GB2312"/>
          <w:b/>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扶持方向</w:t>
      </w:r>
      <w:bookmarkEnd w:id="7"/>
    </w:p>
    <w:p>
      <w:pPr>
        <w:shd w:val="clear" w:color="auto" w:fill="FFFFFF"/>
        <w:adjustRightInd/>
        <w:snapToGrid/>
        <w:spacing w:beforeLines="0" w:afterLines="0" w:line="560" w:lineRule="exact"/>
        <w:ind w:firstLine="624" w:firstLineChars="200"/>
        <w:jc w:val="left"/>
        <w:outlineLvl w:val="1"/>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半导体与集成电路供应链企业智能化改造。</w:t>
      </w:r>
      <w:r>
        <w:rPr>
          <w:rFonts w:hint="eastAsia" w:ascii="仿宋_GB2312" w:hAnsi="仿宋_GB2312" w:eastAsia="仿宋_GB2312" w:cs="仿宋_GB2312"/>
          <w:kern w:val="0"/>
          <w:sz w:val="32"/>
          <w:szCs w:val="32"/>
          <w:highlight w:val="none"/>
        </w:rPr>
        <w:t>支持集成电路供应链企业利用5G、互联网、大数据以及物联网、人工智能等新一代信息技术，对包括仓储、配送、通关、售后服务等</w:t>
      </w:r>
      <w:r>
        <w:rPr>
          <w:rFonts w:hint="eastAsia" w:ascii="仿宋_GB2312" w:hAnsi="仿宋_GB2312" w:eastAsia="仿宋_GB2312" w:cs="仿宋_GB2312"/>
          <w:kern w:val="0"/>
          <w:sz w:val="32"/>
          <w:szCs w:val="32"/>
          <w:highlight w:val="none"/>
          <w:lang w:eastAsia="zh-CN"/>
        </w:rPr>
        <w:t>供应链业务</w:t>
      </w:r>
      <w:r>
        <w:rPr>
          <w:rFonts w:hint="eastAsia" w:ascii="仿宋_GB2312" w:hAnsi="仿宋_GB2312" w:eastAsia="仿宋_GB2312" w:cs="仿宋_GB2312"/>
          <w:kern w:val="0"/>
          <w:sz w:val="32"/>
          <w:szCs w:val="32"/>
          <w:highlight w:val="none"/>
        </w:rPr>
        <w:t>，进行数字化、网络化和智能化改造，以实现企业内外部资源智能化管理运用，提升企业运营效率，支撑集成电路产业链供应链畅通稳定，更好为集成电路制造业企业服务。</w:t>
      </w:r>
    </w:p>
    <w:p>
      <w:pPr>
        <w:widowControl w:val="0"/>
        <w:shd w:val="clear" w:color="auto" w:fill="FFFFFF"/>
        <w:adjustRightInd/>
        <w:snapToGrid/>
        <w:spacing w:beforeLines="0" w:afterLines="0" w:line="560" w:lineRule="exact"/>
        <w:ind w:firstLine="624" w:firstLineChars="200"/>
        <w:jc w:val="left"/>
        <w:outlineLvl w:val="2"/>
        <w:rPr>
          <w:rFonts w:hint="default" w:ascii="仿宋_GB2312" w:hAnsi="仿宋_GB2312" w:eastAsia="仿宋_GB2312" w:cs="仿宋_GB2312"/>
          <w:b/>
          <w:kern w:val="0"/>
          <w:sz w:val="32"/>
          <w:szCs w:val="32"/>
          <w:highlight w:val="none"/>
          <w:lang w:val="en-US" w:eastAsia="zh-CN"/>
        </w:rPr>
      </w:pPr>
      <w:bookmarkStart w:id="8" w:name="_Toc23025"/>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扶持方式</w:t>
      </w:r>
      <w:r>
        <w:rPr>
          <w:rFonts w:hint="eastAsia" w:ascii="仿宋_GB2312" w:hAnsi="仿宋_GB2312" w:eastAsia="仿宋_GB2312" w:cs="仿宋_GB2312"/>
          <w:b/>
          <w:kern w:val="0"/>
          <w:sz w:val="32"/>
          <w:szCs w:val="32"/>
          <w:highlight w:val="none"/>
          <w:lang w:val="en-US" w:eastAsia="zh-CN"/>
        </w:rPr>
        <w:t>及</w:t>
      </w:r>
      <w:r>
        <w:rPr>
          <w:rFonts w:hint="eastAsia" w:ascii="仿宋_GB2312" w:hAnsi="仿宋_GB2312" w:eastAsia="仿宋_GB2312" w:cs="仿宋_GB2312"/>
          <w:b/>
          <w:bCs w:val="0"/>
          <w:color w:val="auto"/>
          <w:kern w:val="0"/>
          <w:sz w:val="32"/>
          <w:szCs w:val="32"/>
          <w:highlight w:val="none"/>
          <w:lang w:val="en-US" w:eastAsia="zh-CN" w:bidi="ar-SA"/>
        </w:rPr>
        <w:t>资助金额</w:t>
      </w:r>
      <w:bookmarkEnd w:id="8"/>
    </w:p>
    <w:p>
      <w:pPr>
        <w:pStyle w:val="8"/>
        <w:keepLines w:val="0"/>
        <w:pageBreakBefore w:val="0"/>
        <w:widowControl w:val="0"/>
        <w:numPr>
          <w:ilvl w:val="0"/>
          <w:numId w:val="0"/>
        </w:numPr>
        <w:shd w:val="clear" w:color="auto" w:fill="FFFFFF"/>
        <w:kinsoku/>
        <w:wordWrap/>
        <w:topLinePunct w:val="0"/>
        <w:autoSpaceDE/>
        <w:autoSpaceDN/>
        <w:bidi w:val="0"/>
        <w:spacing w:line="560" w:lineRule="exact"/>
        <w:ind w:firstLine="624" w:firstLineChars="200"/>
        <w:jc w:val="left"/>
        <w:rPr>
          <w:ins w:id="0" w:author="吕王雨沛" w:date="2023-12-04T17:26:09Z"/>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专家评审</w:t>
      </w:r>
      <w:r>
        <w:rPr>
          <w:rFonts w:hint="eastAsia" w:ascii="仿宋_GB2312" w:hAnsi="Arial" w:eastAsia="仿宋_GB2312" w:cs="Arial"/>
          <w:kern w:val="0"/>
          <w:sz w:val="32"/>
          <w:szCs w:val="32"/>
          <w:highlight w:val="none"/>
          <w:lang w:eastAsia="zh-CN"/>
        </w:rPr>
        <w:t>综合评分</w:t>
      </w:r>
      <w:r>
        <w:rPr>
          <w:rFonts w:hint="eastAsia" w:ascii="仿宋_GB2312" w:hAnsi="Arial" w:eastAsia="仿宋_GB2312" w:cs="Arial"/>
          <w:kern w:val="0"/>
          <w:sz w:val="32"/>
          <w:szCs w:val="32"/>
          <w:highlight w:val="none"/>
          <w:lang w:val="en-US" w:eastAsia="zh-CN"/>
        </w:rPr>
        <w:t>60分以上的进入现场核查阶段，通过专家评审</w:t>
      </w:r>
      <w:r>
        <w:rPr>
          <w:rFonts w:hint="eastAsia" w:ascii="仿宋_GB2312" w:hAnsi="Arial" w:eastAsia="仿宋_GB2312" w:cs="Arial"/>
          <w:kern w:val="0"/>
          <w:sz w:val="32"/>
          <w:szCs w:val="32"/>
          <w:highlight w:val="none"/>
        </w:rPr>
        <w:t>、现场核查的项目，市发展改革部门予以批复立项。</w:t>
      </w:r>
      <w:ins w:id="1" w:author="吕王雨沛" w:date="2023-12-04T17:26:09Z">
        <w:r>
          <w:rPr>
            <w:rFonts w:hint="eastAsia" w:ascii="仿宋_GB2312" w:hAnsi="仿宋_GB2312" w:eastAsia="仿宋_GB2312" w:cs="Times New Roman"/>
            <w:kern w:val="2"/>
            <w:sz w:val="32"/>
            <w:szCs w:val="20"/>
            <w:highlight w:val="none"/>
            <w:lang w:val="en-US" w:eastAsia="zh-CN" w:bidi="ar-SA"/>
          </w:rPr>
          <w:t>按</w:t>
        </w:r>
      </w:ins>
      <w:ins w:id="2" w:author="吕王雨沛" w:date="2023-12-04T17:26:09Z">
        <w:r>
          <w:rPr>
            <w:rFonts w:hint="eastAsia" w:cs="Times New Roman"/>
            <w:kern w:val="2"/>
            <w:sz w:val="32"/>
            <w:szCs w:val="20"/>
            <w:highlight w:val="none"/>
            <w:lang w:val="en-US" w:eastAsia="zh-CN" w:bidi="ar-SA"/>
          </w:rPr>
          <w:t>经评审核定的</w:t>
        </w:r>
      </w:ins>
      <w:ins w:id="3" w:author="吕王雨沛" w:date="2023-12-04T17:26:09Z">
        <w:r>
          <w:rPr>
            <w:rFonts w:hint="eastAsia" w:ascii="仿宋_GB2312" w:hAnsi="仿宋_GB2312" w:eastAsia="仿宋_GB2312" w:cs="Times New Roman"/>
            <w:kern w:val="2"/>
            <w:sz w:val="32"/>
            <w:szCs w:val="20"/>
            <w:highlight w:val="none"/>
            <w:lang w:val="en-US" w:eastAsia="zh-CN" w:bidi="ar-SA"/>
          </w:rPr>
          <w:t>项目总投资的</w:t>
        </w:r>
      </w:ins>
      <w:ins w:id="4" w:author="吕王雨沛" w:date="2023-12-04T17:26:09Z">
        <w:r>
          <w:rPr>
            <w:rFonts w:hint="eastAsia" w:cs="Times New Roman"/>
            <w:kern w:val="2"/>
            <w:sz w:val="32"/>
            <w:szCs w:val="20"/>
            <w:highlight w:val="none"/>
            <w:lang w:val="en-US" w:eastAsia="zh-CN" w:bidi="ar-SA"/>
          </w:rPr>
          <w:t>2</w:t>
        </w:r>
      </w:ins>
      <w:ins w:id="5" w:author="吕王雨沛" w:date="2023-12-04T17:26:09Z">
        <w:r>
          <w:rPr>
            <w:rFonts w:hint="eastAsia" w:ascii="仿宋_GB2312" w:hAnsi="仿宋_GB2312" w:eastAsia="仿宋_GB2312" w:cs="Times New Roman"/>
            <w:kern w:val="2"/>
            <w:sz w:val="32"/>
            <w:szCs w:val="20"/>
            <w:highlight w:val="none"/>
            <w:lang w:val="en-US" w:eastAsia="zh-CN" w:bidi="ar-SA"/>
          </w:rPr>
          <w:t>0%给予最高不超过500万元资助。资助金额分阶段拨付，在项目扶持计划通知下达、项目完成40%的总投资额、项目通过验收三个阶段，分别按资助金额的40%、30%、30%分阶段予以拨付。</w:t>
        </w:r>
      </w:ins>
    </w:p>
    <w:p>
      <w:pPr>
        <w:pStyle w:val="8"/>
        <w:keepLines w:val="0"/>
        <w:pageBreakBefore w:val="0"/>
        <w:widowControl w:val="0"/>
        <w:numPr>
          <w:ilvl w:val="0"/>
          <w:numId w:val="0"/>
        </w:numPr>
        <w:shd w:val="clear" w:color="auto" w:fill="FFFFFF"/>
        <w:kinsoku/>
        <w:wordWrap/>
        <w:topLinePunct w:val="0"/>
        <w:autoSpaceDE/>
        <w:autoSpaceDN/>
        <w:bidi w:val="0"/>
        <w:spacing w:line="560" w:lineRule="exact"/>
        <w:ind w:firstLine="1248" w:firstLineChars="400"/>
        <w:jc w:val="left"/>
        <w:rPr>
          <w:del w:id="6" w:author="吕王雨沛" w:date="2023-12-04T17:26:12Z"/>
          <w:rFonts w:ascii="仿宋_GB2312" w:hAnsi="Arial" w:eastAsia="仿宋_GB2312" w:cs="Arial"/>
          <w:kern w:val="0"/>
          <w:sz w:val="32"/>
          <w:szCs w:val="32"/>
          <w:highlight w:val="none"/>
        </w:rPr>
      </w:pPr>
      <w:del w:id="7" w:author="吕王雨沛" w:date="2023-12-04T17:26:09Z">
        <w:r>
          <w:rPr>
            <w:rFonts w:hint="eastAsia" w:ascii="仿宋_GB2312" w:eastAsia="仿宋_GB2312"/>
            <w:color w:val="000000"/>
            <w:sz w:val="32"/>
            <w:szCs w:val="32"/>
            <w:highlight w:val="none"/>
          </w:rPr>
          <w:delText>项目单位须先自行投入资金组织实施项目，待项目通过验收后</w:delText>
        </w:r>
      </w:del>
      <w:del w:id="8" w:author="吕王雨沛" w:date="2023-12-04T17:26:09Z">
        <w:r>
          <w:rPr>
            <w:rFonts w:hint="eastAsia" w:ascii="仿宋_GB2312" w:hAnsi="仿宋_GB2312" w:eastAsia="仿宋_GB2312"/>
            <w:color w:val="000000"/>
            <w:sz w:val="32"/>
            <w:szCs w:val="32"/>
            <w:highlight w:val="none"/>
          </w:rPr>
          <w:delText>，按经专项审计核定项目总投资的</w:delText>
        </w:r>
      </w:del>
      <w:del w:id="9" w:author="吕王雨沛" w:date="2023-12-04T17:26:09Z">
        <w:r>
          <w:rPr>
            <w:rFonts w:hint="eastAsia"/>
            <w:sz w:val="32"/>
            <w:szCs w:val="32"/>
            <w:highlight w:val="none"/>
            <w:lang w:val="en-US" w:eastAsia="zh-CN"/>
          </w:rPr>
          <w:delText>2</w:delText>
        </w:r>
      </w:del>
      <w:del w:id="10" w:author="吕王雨沛" w:date="2023-12-04T17:26:09Z">
        <w:r>
          <w:rPr>
            <w:rFonts w:ascii="仿宋_GB2312" w:hAnsi="仿宋_GB2312" w:eastAsia="仿宋_GB2312"/>
            <w:sz w:val="32"/>
            <w:szCs w:val="32"/>
            <w:highlight w:val="none"/>
          </w:rPr>
          <w:delText>0%</w:delText>
        </w:r>
      </w:del>
      <w:del w:id="11" w:author="吕王雨沛" w:date="2023-12-04T17:26:09Z">
        <w:r>
          <w:rPr>
            <w:rFonts w:hint="eastAsia" w:ascii="仿宋_GB2312" w:hAnsi="仿宋_GB2312" w:eastAsia="仿宋_GB2312"/>
            <w:sz w:val="32"/>
            <w:szCs w:val="32"/>
            <w:highlight w:val="none"/>
          </w:rPr>
          <w:delText>给予</w:delText>
        </w:r>
      </w:del>
      <w:del w:id="12" w:author="吕王雨沛" w:date="2023-12-04T17:26:09Z">
        <w:r>
          <w:rPr>
            <w:rFonts w:hint="eastAsia" w:ascii="仿宋_GB2312" w:hAnsi="仿宋_GB2312" w:eastAsia="仿宋_GB2312"/>
            <w:sz w:val="32"/>
            <w:szCs w:val="32"/>
            <w:highlight w:val="none"/>
            <w:lang w:eastAsia="zh-CN"/>
          </w:rPr>
          <w:delText>事后</w:delText>
        </w:r>
      </w:del>
      <w:del w:id="13" w:author="吕王雨沛" w:date="2023-12-04T17:26:09Z">
        <w:r>
          <w:rPr>
            <w:rFonts w:hint="eastAsia" w:ascii="仿宋_GB2312" w:hAnsi="仿宋_GB2312" w:eastAsia="仿宋_GB2312"/>
            <w:sz w:val="32"/>
            <w:szCs w:val="32"/>
            <w:highlight w:val="none"/>
          </w:rPr>
          <w:delText>资助，</w:delText>
        </w:r>
      </w:del>
      <w:del w:id="14" w:author="吕王雨沛" w:date="2023-12-04T17:26:09Z">
        <w:r>
          <w:rPr>
            <w:rFonts w:hint="eastAsia" w:ascii="仿宋_GB2312" w:hAnsi="仿宋_GB2312" w:eastAsia="仿宋_GB2312"/>
            <w:color w:val="000000"/>
            <w:sz w:val="32"/>
            <w:szCs w:val="32"/>
            <w:highlight w:val="none"/>
          </w:rPr>
          <w:delText>最终资助金额以实际完成投资额和资助比例确定，最高</w:delText>
        </w:r>
      </w:del>
      <w:del w:id="15" w:author="吕王雨沛" w:date="2023-12-04T17:26:09Z">
        <w:r>
          <w:rPr>
            <w:rFonts w:hint="eastAsia" w:ascii="仿宋_GB2312" w:hAnsi="仿宋_GB2312" w:eastAsia="仿宋_GB2312"/>
            <w:color w:val="000000"/>
            <w:sz w:val="32"/>
            <w:szCs w:val="32"/>
            <w:highlight w:val="none"/>
            <w:lang w:eastAsia="zh-CN"/>
          </w:rPr>
          <w:delText>不超过</w:delText>
        </w:r>
      </w:del>
      <w:del w:id="16" w:author="吕王雨沛" w:date="2023-12-04T17:26:09Z">
        <w:r>
          <w:rPr>
            <w:rFonts w:hint="eastAsia"/>
            <w:color w:val="000000"/>
            <w:sz w:val="32"/>
            <w:szCs w:val="32"/>
            <w:highlight w:val="none"/>
            <w:lang w:val="en-US" w:eastAsia="zh-CN"/>
          </w:rPr>
          <w:delText>5</w:delText>
        </w:r>
      </w:del>
      <w:del w:id="17" w:author="吕王雨沛" w:date="2023-12-04T17:26:09Z">
        <w:r>
          <w:rPr>
            <w:rFonts w:hint="eastAsia" w:ascii="仿宋_GB2312" w:hAnsi="仿宋_GB2312" w:eastAsia="仿宋_GB2312"/>
            <w:color w:val="000000"/>
            <w:sz w:val="32"/>
            <w:szCs w:val="32"/>
            <w:highlight w:val="none"/>
          </w:rPr>
          <w:delText>00万元。</w:delText>
        </w:r>
      </w:del>
      <w:del w:id="18" w:author="吕王雨沛" w:date="2023-12-04T17:26:09Z">
        <w:r>
          <w:rPr>
            <w:rFonts w:hint="eastAsia"/>
            <w:highlight w:val="none"/>
          </w:rPr>
          <w:delText>资助资金须全部用于项目建设投资。</w:delText>
        </w:r>
      </w:del>
    </w:p>
    <w:p>
      <w:pPr>
        <w:pStyle w:val="8"/>
        <w:widowControl w:val="0"/>
        <w:numPr>
          <w:ilvl w:val="0"/>
          <w:numId w:val="0"/>
        </w:numPr>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kern w:val="0"/>
          <w:sz w:val="32"/>
          <w:szCs w:val="32"/>
          <w:highlight w:val="none"/>
        </w:rPr>
      </w:pPr>
      <w:bookmarkStart w:id="9" w:name="_Toc8812"/>
      <w:r>
        <w:rPr>
          <w:rFonts w:hint="eastAsia" w:ascii="仿宋_GB2312" w:hAnsi="仿宋_GB2312" w:eastAsia="仿宋_GB2312" w:cs="仿宋_GB2312"/>
          <w:b/>
          <w:kern w:val="0"/>
          <w:sz w:val="32"/>
          <w:szCs w:val="32"/>
          <w:highlight w:val="none"/>
          <w:lang w:val="en-US" w:eastAsia="zh-CN"/>
        </w:rPr>
        <w:t>3.</w:t>
      </w:r>
      <w:r>
        <w:rPr>
          <w:rFonts w:hint="eastAsia" w:ascii="仿宋_GB2312" w:hAnsi="仿宋_GB2312" w:eastAsia="仿宋_GB2312" w:cs="仿宋_GB2312"/>
          <w:b/>
          <w:kern w:val="0"/>
          <w:sz w:val="32"/>
          <w:szCs w:val="32"/>
          <w:highlight w:val="none"/>
        </w:rPr>
        <w:t>申报要求</w:t>
      </w:r>
      <w:bookmarkEnd w:id="9"/>
    </w:p>
    <w:p>
      <w:pPr>
        <w:shd w:val="clear" w:color="auto" w:fill="FFFFFF"/>
        <w:adjustRightInd/>
        <w:snapToGrid/>
        <w:spacing w:beforeLines="0" w:afterLines="0" w:line="560" w:lineRule="exact"/>
        <w:ind w:firstLine="624" w:firstLineChars="200"/>
        <w:jc w:val="left"/>
        <w:rPr>
          <w:rFonts w:ascii="Times New Roman" w:hAnsi="Times New Roman" w:eastAsia="仿宋_GB2312"/>
          <w:sz w:val="21"/>
          <w:highlight w:val="none"/>
        </w:rPr>
      </w:pPr>
      <w:r>
        <w:rPr>
          <w:rFonts w:hint="eastAsia" w:ascii="仿宋_GB2312" w:hAnsi="仿宋_GB2312" w:eastAsia="仿宋_GB2312" w:cs="仿宋_GB2312"/>
          <w:color w:val="000000"/>
          <w:kern w:val="0"/>
          <w:sz w:val="32"/>
          <w:szCs w:val="32"/>
          <w:highlight w:val="none"/>
        </w:rPr>
        <w:t>（1）项目单位</w:t>
      </w:r>
      <w:r>
        <w:rPr>
          <w:rFonts w:hint="eastAsia" w:ascii="仿宋_GB2312" w:hAnsi="仿宋_GB2312" w:eastAsia="仿宋_GB2312" w:cs="仿宋_GB2312"/>
          <w:kern w:val="0"/>
          <w:sz w:val="32"/>
          <w:szCs w:val="32"/>
          <w:highlight w:val="none"/>
        </w:rPr>
        <w:t>应拥有较强的供应链管理服务能力，具备半导体与集成电路行业服务经验，有专业化管理团队，建立规范的财务会计以及经营管理制度，经营状况良。</w:t>
      </w:r>
    </w:p>
    <w:p>
      <w:pPr>
        <w:shd w:val="clear" w:color="auto" w:fill="FFFFFF"/>
        <w:adjustRightInd/>
        <w:snapToGrid/>
        <w:spacing w:beforeLines="0" w:afterLines="0" w:line="560" w:lineRule="exact"/>
        <w:ind w:firstLine="624"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（2）项目总投资不低于</w:t>
      </w:r>
      <w:r>
        <w:rPr>
          <w:rFonts w:hint="eastAsia" w:ascii="仿宋_GB2312" w:hAnsi="仿宋_GB2312" w:eastAsia="仿宋_GB2312" w:cs="仿宋_GB2312"/>
          <w:color w:val="000000"/>
          <w:sz w:val="32"/>
          <w:szCs w:val="32"/>
          <w:highlight w:val="none"/>
          <w:lang w:val="en-US" w:eastAsia="zh-CN"/>
        </w:rPr>
        <w:t>2</w:t>
      </w:r>
      <w:r>
        <w:rPr>
          <w:rFonts w:ascii="仿宋_GB2312" w:hAnsi="仿宋_GB2312" w:eastAsia="仿宋_GB2312" w:cs="仿宋_GB2312"/>
          <w:color w:val="000000"/>
          <w:sz w:val="32"/>
          <w:szCs w:val="32"/>
          <w:highlight w:val="none"/>
        </w:rPr>
        <w:t>000</w:t>
      </w:r>
      <w:r>
        <w:rPr>
          <w:rFonts w:hint="eastAsia" w:ascii="仿宋_GB2312" w:hAnsi="仿宋_GB2312" w:eastAsia="仿宋_GB2312" w:cs="仿宋_GB2312"/>
          <w:color w:val="000000"/>
          <w:sz w:val="32"/>
          <w:szCs w:val="32"/>
          <w:highlight w:val="none"/>
        </w:rPr>
        <w:t>万元，纳入资助的固定资产投资建设费用占申报项目总投资建设费用比例不低于</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000000"/>
          <w:sz w:val="32"/>
          <w:szCs w:val="32"/>
          <w:highlight w:val="none"/>
        </w:rPr>
        <w:t>（3）项目单位</w:t>
      </w:r>
      <w:r>
        <w:rPr>
          <w:rFonts w:hint="eastAsia" w:ascii="仿宋_GB2312" w:hAnsi="仿宋_GB2312" w:eastAsia="仿宋_GB2312" w:cs="仿宋_GB2312"/>
          <w:kern w:val="0"/>
          <w:sz w:val="32"/>
          <w:szCs w:val="32"/>
          <w:highlight w:val="none"/>
        </w:rPr>
        <w:t>经营活动中须包含为产业链上下游企业提供质量管理、追溯服务、研发设计、采购分销等多项服务或一体化解决方案服务，</w:t>
      </w:r>
      <w:r>
        <w:rPr>
          <w:rFonts w:hint="eastAsia" w:ascii="仿宋_GB2312" w:hAnsi="仿宋_GB2312" w:eastAsia="仿宋_GB2312" w:cs="仿宋_GB2312"/>
          <w:color w:val="000000"/>
          <w:sz w:val="32"/>
          <w:szCs w:val="32"/>
          <w:highlight w:val="none"/>
        </w:rPr>
        <w:t>发展思路清晰，</w:t>
      </w:r>
      <w:r>
        <w:rPr>
          <w:rFonts w:hint="eastAsia" w:ascii="仿宋_GB2312" w:hAnsi="仿宋_GB2312" w:eastAsia="仿宋_GB2312" w:cs="仿宋_GB2312"/>
          <w:kern w:val="0"/>
          <w:sz w:val="32"/>
          <w:szCs w:val="32"/>
          <w:highlight w:val="none"/>
        </w:rPr>
        <w:t>任务、目标合理，并把以下内容作为其主要任务：</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①以提供数字化供应链服务为发展目标，聚焦云计算、大数据、人工智能技术，建设或</w:t>
      </w:r>
      <w:r>
        <w:rPr>
          <w:rFonts w:hint="eastAsia" w:ascii="仿宋_GB2312" w:hAnsi="仿宋_GB2312" w:eastAsia="仿宋_GB2312" w:cs="仿宋_GB2312"/>
          <w:color w:val="000000"/>
          <w:sz w:val="32"/>
          <w:szCs w:val="32"/>
          <w:highlight w:val="none"/>
          <w:lang w:eastAsia="zh-CN"/>
        </w:rPr>
        <w:t>升级</w:t>
      </w:r>
      <w:r>
        <w:rPr>
          <w:rFonts w:hint="eastAsia" w:ascii="仿宋_GB2312" w:hAnsi="仿宋_GB2312" w:eastAsia="仿宋_GB2312" w:cs="仿宋_GB2312"/>
          <w:color w:val="000000"/>
          <w:sz w:val="32"/>
          <w:szCs w:val="32"/>
          <w:highlight w:val="none"/>
        </w:rPr>
        <w:t>单位智慧供应链管理平台，提升信息化、数字化管理能力；</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②对供应链服务制造业智能化升级改造，提升运营效率；</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③改善服务的</w:t>
      </w:r>
      <w:r>
        <w:rPr>
          <w:rFonts w:hint="eastAsia" w:ascii="仿宋_GB2312" w:hAnsi="仿宋_GB2312" w:eastAsia="仿宋_GB2312" w:cs="仿宋_GB2312"/>
          <w:color w:val="000000"/>
          <w:sz w:val="32"/>
          <w:szCs w:val="32"/>
          <w:highlight w:val="none"/>
          <w:lang w:eastAsia="zh-CN"/>
        </w:rPr>
        <w:t>集成电路</w:t>
      </w:r>
      <w:r>
        <w:rPr>
          <w:rFonts w:hint="eastAsia" w:ascii="仿宋_GB2312" w:hAnsi="仿宋_GB2312" w:eastAsia="仿宋_GB2312" w:cs="仿宋_GB2312"/>
          <w:color w:val="000000"/>
          <w:sz w:val="32"/>
          <w:szCs w:val="32"/>
          <w:highlight w:val="none"/>
        </w:rPr>
        <w:t>企业在设计、采购、生产、流通等供应链各环节的协同效率；</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（4）项目单位须具有相应的基础条件，具备集成电路产业链供应链服务能力。</w:t>
      </w:r>
      <w:r>
        <w:rPr>
          <w:rFonts w:hint="eastAsia" w:ascii="仿宋_GB2312" w:hAnsi="仿宋_GB2312" w:eastAsia="仿宋_GB2312" w:cs="仿宋_GB2312"/>
          <w:kern w:val="0"/>
          <w:sz w:val="32"/>
          <w:szCs w:val="32"/>
          <w:highlight w:val="none"/>
        </w:rPr>
        <w:t>已有技术服务团队总人数不少于</w:t>
      </w:r>
      <w:r>
        <w:rPr>
          <w:rFonts w:ascii="仿宋_GB2312" w:hAnsi="仿宋_GB2312" w:eastAsia="仿宋_GB2312" w:cs="仿宋_GB2312"/>
          <w:kern w:val="0"/>
          <w:sz w:val="32"/>
          <w:szCs w:val="32"/>
          <w:highlight w:val="none"/>
        </w:rPr>
        <w:t>10</w:t>
      </w:r>
      <w:r>
        <w:rPr>
          <w:rFonts w:hint="eastAsia" w:ascii="仿宋_GB2312" w:hAnsi="仿宋_GB2312" w:eastAsia="仿宋_GB2312" w:cs="仿宋_GB2312"/>
          <w:kern w:val="0"/>
          <w:sz w:val="32"/>
          <w:szCs w:val="32"/>
          <w:highlight w:val="none"/>
        </w:rPr>
        <w:t>人，其中专职研发或技术服务人员不少于</w:t>
      </w:r>
      <w:r>
        <w:rPr>
          <w:rFonts w:ascii="仿宋_GB2312" w:hAnsi="仿宋_GB2312" w:eastAsia="仿宋_GB2312" w:cs="仿宋_GB2312"/>
          <w:kern w:val="0"/>
          <w:sz w:val="32"/>
          <w:szCs w:val="32"/>
          <w:highlight w:val="none"/>
        </w:rPr>
        <w:t>5</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相关技术服务场地面积不少于</w:t>
      </w:r>
      <w:r>
        <w:rPr>
          <w:rFonts w:hint="eastAsia" w:ascii="仿宋_GB2312" w:hAnsi="仿宋_GB2312" w:eastAsia="仿宋_GB2312" w:cs="仿宋_GB2312"/>
          <w:kern w:val="0"/>
          <w:sz w:val="32"/>
          <w:szCs w:val="32"/>
          <w:highlight w:val="none"/>
          <w:lang w:val="en-US" w:eastAsia="zh-CN"/>
        </w:rPr>
        <w:t>4</w:t>
      </w:r>
      <w:r>
        <w:rPr>
          <w:rFonts w:ascii="仿宋_GB2312" w:hAnsi="仿宋_GB2312" w:eastAsia="仿宋_GB2312" w:cs="仿宋_GB2312"/>
          <w:kern w:val="0"/>
          <w:sz w:val="32"/>
          <w:szCs w:val="32"/>
          <w:highlight w:val="none"/>
        </w:rPr>
        <w:t>0</w:t>
      </w:r>
      <w:r>
        <w:rPr>
          <w:rFonts w:hint="eastAsia" w:ascii="仿宋_GB2312" w:hAnsi="仿宋_GB2312" w:eastAsia="仿宋_GB2312" w:cs="仿宋_GB2312"/>
          <w:kern w:val="0"/>
          <w:sz w:val="32"/>
          <w:szCs w:val="32"/>
          <w:highlight w:val="none"/>
        </w:rPr>
        <w:t>00平方米</w:t>
      </w:r>
      <w:r>
        <w:rPr>
          <w:rFonts w:hint="eastAsia" w:ascii="仿宋_GB2312" w:hAnsi="仿宋_GB2312" w:eastAsia="仿宋_GB2312" w:cs="仿宋_GB2312"/>
          <w:kern w:val="0"/>
          <w:sz w:val="32"/>
          <w:szCs w:val="32"/>
          <w:highlight w:val="none"/>
          <w:lang w:eastAsia="zh-CN"/>
        </w:rPr>
        <w:t>。</w:t>
      </w:r>
    </w:p>
    <w:p>
      <w:pPr>
        <w:adjustRightInd/>
        <w:snapToGrid/>
        <w:spacing w:beforeLines="0" w:afterLines="0" w:line="560" w:lineRule="exact"/>
        <w:ind w:firstLine="624" w:firstLineChars="200"/>
        <w:outlineLvl w:val="1"/>
        <w:rPr>
          <w:rFonts w:hint="eastAsia" w:ascii="楷体_GB2312" w:hAnsi="楷体_GB2312" w:eastAsia="楷体_GB2312" w:cs="楷体_GB2312"/>
          <w:b/>
          <w:bCs/>
          <w:sz w:val="32"/>
          <w:szCs w:val="32"/>
          <w:highlight w:val="none"/>
        </w:rPr>
      </w:pPr>
      <w:bookmarkStart w:id="10" w:name="_Toc1706"/>
      <w:r>
        <w:rPr>
          <w:rFonts w:hint="eastAsia" w:ascii="楷体_GB2312" w:hAnsi="楷体_GB2312" w:eastAsia="楷体_GB2312" w:cs="楷体_GB2312"/>
          <w:b/>
          <w:bCs w:val="0"/>
          <w:color w:val="auto"/>
          <w:kern w:val="0"/>
          <w:sz w:val="32"/>
          <w:szCs w:val="32"/>
          <w:highlight w:val="none"/>
          <w:lang w:eastAsia="zh-CN"/>
        </w:rPr>
        <w:t>（三）</w:t>
      </w:r>
      <w:bookmarkStart w:id="11" w:name="_Toc2987"/>
      <w:bookmarkStart w:id="12" w:name="_Toc398"/>
      <w:bookmarkStart w:id="13" w:name="_Toc12150"/>
      <w:bookmarkStart w:id="14" w:name="_Toc1020"/>
      <w:r>
        <w:rPr>
          <w:rFonts w:hint="eastAsia" w:ascii="楷体_GB2312" w:hAnsi="楷体_GB2312" w:eastAsia="楷体_GB2312" w:cs="楷体_GB2312"/>
          <w:b/>
          <w:bCs/>
          <w:sz w:val="32"/>
          <w:szCs w:val="32"/>
          <w:highlight w:val="none"/>
        </w:rPr>
        <w:t>国家项目配套扶持计划</w:t>
      </w:r>
      <w:bookmarkEnd w:id="10"/>
      <w:bookmarkEnd w:id="11"/>
      <w:bookmarkEnd w:id="12"/>
      <w:bookmarkEnd w:id="13"/>
      <w:bookmarkEnd w:id="14"/>
    </w:p>
    <w:p>
      <w:pPr>
        <w:widowControl w:val="0"/>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kern w:val="0"/>
          <w:sz w:val="32"/>
          <w:szCs w:val="32"/>
          <w:highlight w:val="none"/>
          <w:lang w:val="en-US" w:eastAsia="zh-CN"/>
        </w:rPr>
      </w:pPr>
      <w:bookmarkStart w:id="15" w:name="_Toc32338"/>
      <w:bookmarkStart w:id="16" w:name="_Toc32761"/>
      <w:bookmarkStart w:id="17" w:name="_Toc334"/>
      <w:bookmarkStart w:id="18" w:name="_Toc5286"/>
      <w:bookmarkStart w:id="19" w:name="_Toc2155"/>
      <w:bookmarkStart w:id="20" w:name="_Toc11250"/>
      <w:r>
        <w:rPr>
          <w:rFonts w:hint="eastAsia" w:ascii="仿宋_GB2312" w:hAnsi="仿宋_GB2312" w:eastAsia="仿宋_GB2312" w:cs="仿宋_GB2312"/>
          <w:b/>
          <w:kern w:val="0"/>
          <w:sz w:val="32"/>
          <w:szCs w:val="32"/>
          <w:highlight w:val="none"/>
          <w:lang w:val="en-US" w:eastAsia="zh-CN"/>
        </w:rPr>
        <w:t>1.</w:t>
      </w:r>
      <w:bookmarkEnd w:id="15"/>
      <w:r>
        <w:rPr>
          <w:rFonts w:hint="eastAsia" w:ascii="仿宋_GB2312" w:hAnsi="仿宋_GB2312" w:eastAsia="仿宋_GB2312" w:cs="仿宋_GB2312"/>
          <w:b/>
          <w:kern w:val="0"/>
          <w:sz w:val="32"/>
          <w:szCs w:val="32"/>
          <w:highlight w:val="none"/>
          <w:lang w:val="en-US" w:eastAsia="zh-CN"/>
        </w:rPr>
        <w:t>扶持方向</w:t>
      </w:r>
    </w:p>
    <w:p>
      <w:pPr>
        <w:pStyle w:val="8"/>
        <w:shd w:val="clear" w:color="auto" w:fill="FFFFFF"/>
        <w:adjustRightInd/>
        <w:snapToGrid/>
        <w:spacing w:beforeLines="0" w:afterLines="0"/>
        <w:ind w:firstLine="640"/>
        <w:jc w:val="left"/>
        <w:rPr>
          <w:highlight w:val="none"/>
        </w:rPr>
      </w:pPr>
      <w:r>
        <w:rPr>
          <w:rFonts w:hint="eastAsia"/>
          <w:highlight w:val="none"/>
        </w:rPr>
        <w:t>国家项目配套支持新能源汽车、移动通信、光电子、智能电网等领域芯片设计</w:t>
      </w:r>
      <w:r>
        <w:rPr>
          <w:rFonts w:hint="eastAsia"/>
          <w:highlight w:val="none"/>
          <w:lang w:eastAsia="zh-CN"/>
        </w:rPr>
        <w:t>，</w:t>
      </w:r>
      <w:r>
        <w:rPr>
          <w:rFonts w:hint="eastAsia"/>
          <w:highlight w:val="none"/>
          <w:lang w:val="en-US" w:eastAsia="zh-CN"/>
        </w:rPr>
        <w:t>EDA工具</w:t>
      </w:r>
      <w:r>
        <w:rPr>
          <w:rFonts w:hint="eastAsia"/>
          <w:highlight w:val="none"/>
        </w:rPr>
        <w:t>，硅基集成电路制造，化合物半导体制造</w:t>
      </w:r>
      <w:r>
        <w:rPr>
          <w:rFonts w:hint="eastAsia"/>
          <w:color w:val="auto"/>
          <w:highlight w:val="none"/>
        </w:rPr>
        <w:t>，集成电路材料研发与制造，</w:t>
      </w:r>
      <w:r>
        <w:rPr>
          <w:rFonts w:hint="eastAsia"/>
          <w:highlight w:val="none"/>
        </w:rPr>
        <w:t>高端电子元器件制造，晶圆级封装、三维封装、芯粒等先进封装测试领域，以及适用于先进制程的薄膜生长、刻蚀、离子注入、量测等设备。</w:t>
      </w:r>
    </w:p>
    <w:p>
      <w:pPr>
        <w:widowControl w:val="0"/>
        <w:shd w:val="clear" w:color="auto" w:fill="FFFFFF"/>
        <w:adjustRightInd/>
        <w:snapToGrid/>
        <w:spacing w:beforeLines="0" w:afterLines="0" w:line="560" w:lineRule="exact"/>
        <w:ind w:firstLine="624" w:firstLineChars="200"/>
        <w:jc w:val="left"/>
        <w:outlineLvl w:val="2"/>
        <w:rPr>
          <w:rFonts w:hint="default" w:ascii="仿宋_GB2312" w:hAnsi="仿宋_GB2312" w:eastAsia="仿宋_GB2312" w:cs="仿宋_GB2312"/>
          <w:b/>
          <w:kern w:val="0"/>
          <w:sz w:val="32"/>
          <w:szCs w:val="32"/>
          <w:highlight w:val="none"/>
          <w:lang w:val="en-US" w:eastAsia="zh-CN"/>
        </w:rPr>
      </w:pPr>
      <w:bookmarkStart w:id="21" w:name="_Toc6769"/>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扶持方式</w:t>
      </w:r>
      <w:r>
        <w:rPr>
          <w:rFonts w:hint="eastAsia" w:ascii="仿宋_GB2312" w:hAnsi="仿宋_GB2312" w:eastAsia="仿宋_GB2312" w:cs="仿宋_GB2312"/>
          <w:b/>
          <w:kern w:val="0"/>
          <w:sz w:val="32"/>
          <w:szCs w:val="32"/>
          <w:highlight w:val="none"/>
          <w:lang w:val="en-US" w:eastAsia="zh-CN"/>
        </w:rPr>
        <w:t>及资助金额</w:t>
      </w:r>
      <w:bookmarkEnd w:id="16"/>
      <w:bookmarkEnd w:id="17"/>
      <w:bookmarkEnd w:id="18"/>
      <w:bookmarkEnd w:id="19"/>
      <w:bookmarkEnd w:id="20"/>
      <w:bookmarkEnd w:id="21"/>
    </w:p>
    <w:p>
      <w:pPr>
        <w:adjustRightInd/>
        <w:snapToGrid/>
        <w:spacing w:beforeLines="0" w:afterLines="0" w:line="560" w:lineRule="exact"/>
        <w:ind w:firstLine="624" w:firstLineChars="200"/>
        <w:rPr>
          <w:rFonts w:ascii="仿宋_GB2312" w:hAnsi="仿宋_GB2312" w:eastAsia="仿宋_GB2312" w:cs="仿宋_GB2312"/>
          <w:bCs/>
          <w:sz w:val="32"/>
          <w:szCs w:val="32"/>
          <w:highlight w:val="none"/>
        </w:rPr>
      </w:pPr>
      <w:r>
        <w:rPr>
          <w:rFonts w:hint="eastAsia" w:ascii="仿宋_GB2312" w:hAnsi="Arial" w:eastAsia="仿宋_GB2312" w:cs="Arial"/>
          <w:kern w:val="0"/>
          <w:sz w:val="32"/>
          <w:szCs w:val="32"/>
          <w:highlight w:val="none"/>
        </w:rPr>
        <w:t>按</w:t>
      </w:r>
      <w:r>
        <w:rPr>
          <w:rFonts w:hint="eastAsia" w:ascii="仿宋_GB2312" w:hAnsi="Arial" w:eastAsia="仿宋_GB2312" w:cs="Arial"/>
          <w:kern w:val="0"/>
          <w:sz w:val="32"/>
          <w:szCs w:val="32"/>
          <w:highlight w:val="none"/>
          <w:lang w:eastAsia="zh-CN"/>
        </w:rPr>
        <w:t>国家资助资金</w:t>
      </w:r>
      <w:r>
        <w:rPr>
          <w:rFonts w:hint="eastAsia" w:ascii="仿宋_GB2312" w:hAnsi="Arial" w:eastAsia="仿宋_GB2312" w:cs="Arial"/>
          <w:kern w:val="0"/>
          <w:sz w:val="32"/>
          <w:szCs w:val="32"/>
          <w:highlight w:val="none"/>
          <w:lang w:val="en-US" w:eastAsia="zh-CN"/>
        </w:rPr>
        <w:t>1:1</w:t>
      </w:r>
      <w:r>
        <w:rPr>
          <w:rFonts w:hint="eastAsia" w:ascii="仿宋_GB2312" w:hAnsi="仿宋_GB2312" w:eastAsia="仿宋_GB2312" w:cs="仿宋_GB2312"/>
          <w:bCs/>
          <w:sz w:val="32"/>
          <w:szCs w:val="32"/>
          <w:highlight w:val="none"/>
        </w:rPr>
        <w:t>配套支持，市级与国家资助资金总和不超过项目总投资的</w:t>
      </w:r>
      <w:r>
        <w:rPr>
          <w:rFonts w:hint="eastAsia" w:ascii="仿宋_GB2312" w:hAnsi="仿宋_GB2312" w:eastAsia="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0%</w:t>
      </w:r>
      <w:r>
        <w:rPr>
          <w:rFonts w:hint="eastAsia" w:ascii="仿宋_GB2312" w:hAnsi="仿宋_GB2312" w:eastAsia="仿宋_GB2312" w:cs="仿宋_GB2312"/>
          <w:kern w:val="0"/>
          <w:sz w:val="32"/>
          <w:szCs w:val="32"/>
          <w:highlight w:val="none"/>
        </w:rPr>
        <w:t>，最终资助金额以实际完成投资额和资助比例确定</w:t>
      </w:r>
      <w:r>
        <w:rPr>
          <w:rFonts w:hint="eastAsia" w:ascii="仿宋_GB2312" w:hAnsi="仿宋_GB2312" w:eastAsia="仿宋_GB2312" w:cs="仿宋_GB2312"/>
          <w:bCs/>
          <w:sz w:val="32"/>
          <w:szCs w:val="32"/>
          <w:highlight w:val="none"/>
          <w:lang w:eastAsia="zh-CN"/>
        </w:rPr>
        <w:t>。</w:t>
      </w:r>
      <w:r>
        <w:rPr>
          <w:rFonts w:hint="eastAsia" w:ascii="仿宋_GB2312" w:hAnsi="Arial" w:eastAsia="仿宋_GB2312" w:cs="Arial"/>
          <w:kern w:val="0"/>
          <w:sz w:val="32"/>
          <w:szCs w:val="32"/>
          <w:highlight w:val="none"/>
        </w:rPr>
        <w:t>资助金额拨付</w:t>
      </w:r>
      <w:r>
        <w:rPr>
          <w:rFonts w:hint="eastAsia" w:ascii="仿宋_GB2312" w:hAnsi="Arial" w:eastAsia="仿宋_GB2312" w:cs="Arial"/>
          <w:kern w:val="0"/>
          <w:sz w:val="32"/>
          <w:szCs w:val="32"/>
          <w:highlight w:val="none"/>
          <w:lang w:eastAsia="zh-CN"/>
        </w:rPr>
        <w:t>进度与国家要求保持一致，国家无要求的，默认分阶段拨付。分阶段拨付的项目，</w:t>
      </w:r>
      <w:r>
        <w:rPr>
          <w:rFonts w:hint="eastAsia" w:ascii="仿宋_GB2312" w:hAnsi="Arial" w:eastAsia="仿宋_GB2312" w:cs="Arial"/>
          <w:kern w:val="0"/>
          <w:sz w:val="32"/>
          <w:szCs w:val="32"/>
          <w:highlight w:val="none"/>
        </w:rPr>
        <w:t>在项目扶持计划通知下达、项目完成40%的总投资额、项目通过验收三个阶段，分别按资助金额的40%、30%、30%分阶段予以拨付。</w:t>
      </w:r>
    </w:p>
    <w:p>
      <w:pPr>
        <w:widowControl w:val="0"/>
        <w:shd w:val="clear" w:color="auto" w:fill="FFFFFF"/>
        <w:adjustRightInd/>
        <w:snapToGrid/>
        <w:spacing w:beforeLines="0" w:afterLines="0" w:line="560" w:lineRule="exact"/>
        <w:ind w:firstLine="624" w:firstLineChars="200"/>
        <w:outlineLvl w:val="2"/>
        <w:rPr>
          <w:rFonts w:hint="eastAsia" w:ascii="仿宋_GB2312" w:hAnsi="仿宋_GB2312" w:eastAsia="仿宋_GB2312" w:cs="仿宋_GB2312"/>
          <w:b/>
          <w:color w:val="000000"/>
          <w:kern w:val="0"/>
          <w:sz w:val="32"/>
          <w:szCs w:val="32"/>
          <w:highlight w:val="none"/>
        </w:rPr>
      </w:pPr>
      <w:bookmarkStart w:id="22" w:name="_Toc26106"/>
      <w:bookmarkStart w:id="23" w:name="_Toc7580"/>
      <w:bookmarkStart w:id="24" w:name="_Toc2716"/>
      <w:bookmarkStart w:id="25" w:name="_Toc12731"/>
      <w:bookmarkStart w:id="26" w:name="_Toc3550"/>
      <w:bookmarkStart w:id="27" w:name="_Toc15898"/>
      <w:r>
        <w:rPr>
          <w:rFonts w:hint="eastAsia" w:ascii="仿宋_GB2312" w:hAnsi="仿宋_GB2312" w:eastAsia="仿宋_GB2312" w:cs="仿宋_GB2312"/>
          <w:b/>
          <w:color w:val="000000"/>
          <w:kern w:val="0"/>
          <w:sz w:val="32"/>
          <w:szCs w:val="32"/>
          <w:highlight w:val="none"/>
          <w:lang w:val="en-US" w:eastAsia="zh-CN"/>
        </w:rPr>
        <w:t>3.</w:t>
      </w:r>
      <w:r>
        <w:rPr>
          <w:rFonts w:hint="eastAsia" w:ascii="仿宋_GB2312" w:hAnsi="仿宋_GB2312" w:eastAsia="仿宋_GB2312" w:cs="仿宋_GB2312"/>
          <w:b/>
          <w:kern w:val="0"/>
          <w:sz w:val="32"/>
          <w:szCs w:val="32"/>
          <w:highlight w:val="none"/>
        </w:rPr>
        <w:t>申报</w:t>
      </w:r>
      <w:r>
        <w:rPr>
          <w:rFonts w:hint="eastAsia" w:ascii="仿宋_GB2312" w:hAnsi="仿宋_GB2312" w:eastAsia="仿宋_GB2312" w:cs="仿宋_GB2312"/>
          <w:b/>
          <w:kern w:val="0"/>
          <w:sz w:val="32"/>
          <w:szCs w:val="32"/>
          <w:highlight w:val="none"/>
          <w:lang w:eastAsia="zh-CN"/>
        </w:rPr>
        <w:t>要求</w:t>
      </w:r>
      <w:bookmarkEnd w:id="22"/>
      <w:bookmarkEnd w:id="23"/>
      <w:bookmarkEnd w:id="24"/>
      <w:bookmarkEnd w:id="25"/>
      <w:bookmarkEnd w:id="26"/>
      <w:bookmarkEnd w:id="27"/>
    </w:p>
    <w:p>
      <w:pPr>
        <w:adjustRightInd/>
        <w:snapToGrid/>
        <w:spacing w:beforeLines="0" w:afterLines="0" w:line="560" w:lineRule="exact"/>
        <w:ind w:firstLine="624"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申报项目已获得国家发展改革部门批复同意立项，且申报时处于在建状态。</w:t>
      </w:r>
    </w:p>
    <w:p>
      <w:pPr>
        <w:adjustRightInd/>
        <w:snapToGrid/>
        <w:spacing w:line="240" w:lineRule="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br w:type="page"/>
      </w:r>
      <w:r>
        <w:rPr>
          <w:rFonts w:hint="eastAsia" w:ascii="黑体" w:hAnsi="黑体" w:eastAsia="黑体" w:cs="黑体"/>
          <w:bCs/>
          <w:color w:val="auto"/>
          <w:kern w:val="0"/>
          <w:sz w:val="32"/>
          <w:szCs w:val="32"/>
          <w:highlight w:val="none"/>
          <w:lang w:val="en-US" w:eastAsia="zh-CN"/>
        </w:rPr>
        <w:t>附件 1</w:t>
      </w:r>
    </w:p>
    <w:p>
      <w:pPr>
        <w:keepLines w:val="0"/>
        <w:pageBreakBefore w:val="0"/>
        <w:widowControl w:val="0"/>
        <w:kinsoku/>
        <w:wordWrap/>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52"/>
          <w:szCs w:val="52"/>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52"/>
          <w:szCs w:val="52"/>
          <w:highlight w:val="none"/>
        </w:rPr>
      </w:pPr>
      <w:r>
        <w:rPr>
          <w:rFonts w:hint="eastAsia" w:ascii="方正小标宋简体" w:hAnsi="方正小标宋简体" w:eastAsia="方正小标宋简体" w:cs="方正小标宋简体"/>
          <w:b w:val="0"/>
          <w:bCs/>
          <w:color w:val="000000"/>
          <w:kern w:val="0"/>
          <w:sz w:val="52"/>
          <w:szCs w:val="52"/>
          <w:highlight w:val="none"/>
        </w:rPr>
        <w:t>深圳市发展和改革委员会战略性新兴</w:t>
      </w:r>
    </w:p>
    <w:p>
      <w:pPr>
        <w:keepLines w:val="0"/>
        <w:pageBreakBefore w:val="0"/>
        <w:widowControl w:val="0"/>
        <w:kinsoku/>
        <w:wordWrap/>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52"/>
          <w:szCs w:val="52"/>
          <w:highlight w:val="none"/>
        </w:rPr>
      </w:pPr>
      <w:r>
        <w:rPr>
          <w:rFonts w:hint="eastAsia" w:ascii="方正小标宋简体" w:hAnsi="方正小标宋简体" w:eastAsia="方正小标宋简体" w:cs="方正小标宋简体"/>
          <w:b w:val="0"/>
          <w:bCs/>
          <w:color w:val="000000"/>
          <w:kern w:val="0"/>
          <w:sz w:val="52"/>
          <w:szCs w:val="52"/>
          <w:highlight w:val="none"/>
        </w:rPr>
        <w:t>产业专项资金项目</w:t>
      </w:r>
    </w:p>
    <w:p>
      <w:pPr>
        <w:keepLines w:val="0"/>
        <w:pageBreakBefore w:val="0"/>
        <w:widowControl w:val="0"/>
        <w:kinsoku/>
        <w:wordWrap/>
        <w:topLinePunct w:val="0"/>
        <w:autoSpaceDE/>
        <w:autoSpaceDN/>
        <w:bidi w:val="0"/>
        <w:adjustRightInd w:val="0"/>
        <w:snapToGrid w:val="0"/>
        <w:spacing w:line="560" w:lineRule="exact"/>
        <w:jc w:val="center"/>
        <w:rPr>
          <w:rFonts w:ascii="宋体" w:hAnsi="宋体" w:eastAsia="宋体" w:cs="Arial"/>
          <w:b/>
          <w:bCs/>
          <w:spacing w:val="20"/>
          <w:sz w:val="52"/>
          <w:szCs w:val="52"/>
          <w:highlight w:val="none"/>
        </w:rPr>
      </w:pPr>
      <w:r>
        <w:rPr>
          <w:rFonts w:hint="eastAsia" w:ascii="方正小标宋简体" w:hAnsi="方正小标宋简体" w:eastAsia="方正小标宋简体" w:cs="方正小标宋简体"/>
          <w:b w:val="0"/>
          <w:bCs/>
          <w:color w:val="000000"/>
          <w:kern w:val="0"/>
          <w:sz w:val="52"/>
          <w:szCs w:val="52"/>
          <w:highlight w:val="none"/>
        </w:rPr>
        <w:t>资金申请报告</w:t>
      </w: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rPr>
          <w:rFonts w:ascii="Times New Roman" w:hAnsi="Times New Roman" w:eastAsia="宋体" w:cs="Calibri"/>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目</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名</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称：</w:t>
      </w:r>
      <w:r>
        <w:rPr>
          <w:rFonts w:ascii="Times New Roman" w:hAnsi="Times New Roman" w:eastAsia="宋体" w:cs="Calibri"/>
          <w:sz w:val="30"/>
          <w:highlight w:val="none"/>
        </w:rPr>
        <w:t xml:space="preserve"> </w:t>
      </w:r>
      <w:r>
        <w:rPr>
          <w:rFonts w:ascii="Times New Roman" w:hAnsi="Times New Roman" w:eastAsia="宋体" w:cs="Calibri"/>
          <w:spacing w:val="-14"/>
          <w:sz w:val="30"/>
          <w:highlight w:val="none"/>
          <w:u w:val="single"/>
        </w:rPr>
        <w:t xml:space="preserve">                      </w:t>
      </w:r>
      <w:r>
        <w:rPr>
          <w:rFonts w:ascii="Times New Roman" w:hAnsi="Times New Roman" w:eastAsia="宋体" w:cs="Calibri"/>
          <w:bCs/>
          <w:spacing w:val="-14"/>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ind w:firstLine="584" w:firstLineChars="200"/>
        <w:rPr>
          <w:rFonts w:ascii="Times New Roman" w:hAnsi="Times New Roman" w:eastAsia="宋体" w:cs="Calibri"/>
          <w:b/>
          <w:sz w:val="30"/>
          <w:highlight w:val="none"/>
        </w:rPr>
      </w:pPr>
      <w:r>
        <w:rPr>
          <w:rFonts w:hint="eastAsia" w:ascii="Times New Roman" w:hAnsi="Times New Roman" w:eastAsia="宋体" w:cs="Calibri"/>
          <w:b/>
          <w:sz w:val="30"/>
          <w:highlight w:val="none"/>
          <w:lang w:eastAsia="zh-CN"/>
        </w:rPr>
        <w:t>申</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报</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单</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位：</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ind w:firstLine="620" w:firstLineChars="200"/>
        <w:rPr>
          <w:rFonts w:ascii="Times New Roman" w:hAnsi="Times New Roman" w:eastAsia="宋体" w:cs="Calibri"/>
          <w:b/>
          <w:spacing w:val="9"/>
          <w:sz w:val="30"/>
          <w:highlight w:val="none"/>
        </w:rPr>
      </w:pPr>
      <w:r>
        <w:rPr>
          <w:rFonts w:hint="eastAsia" w:ascii="Times New Roman" w:hAnsi="Times New Roman" w:eastAsia="宋体" w:cs="Calibri"/>
          <w:b/>
          <w:spacing w:val="9"/>
          <w:sz w:val="30"/>
          <w:highlight w:val="none"/>
        </w:rPr>
        <w:t>项目负责人：</w:t>
      </w:r>
      <w:r>
        <w:rPr>
          <w:rFonts w:ascii="Times New Roman" w:hAnsi="Times New Roman" w:eastAsia="宋体" w:cs="Calibri"/>
          <w:bCs/>
          <w:spacing w:val="9"/>
          <w:sz w:val="30"/>
          <w:highlight w:val="none"/>
        </w:rPr>
        <w:t xml:space="preserve"> </w:t>
      </w:r>
      <w:r>
        <w:rPr>
          <w:rFonts w:ascii="Times New Roman" w:hAnsi="Times New Roman" w:eastAsia="宋体" w:cs="Calibri"/>
          <w:bCs/>
          <w:spacing w:val="9"/>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rPr>
          <w:rFonts w:ascii="宋体" w:hAnsi="Times New Roman" w:eastAsia="宋体" w:cs="Calibri"/>
          <w:b/>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联</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系</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式</w:t>
      </w:r>
      <w:r>
        <w:rPr>
          <w:rFonts w:hint="eastAsia" w:ascii="Times New Roman" w:hAnsi="Times New Roman" w:eastAsia="宋体" w:cs="Calibri"/>
          <w:b/>
          <w:sz w:val="30"/>
          <w:highlight w:val="none"/>
        </w:rPr>
        <w:t>：</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u w:val="single"/>
        </w:rPr>
      </w:pP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hint="eastAsia"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ascii="黑体" w:eastAsia="黑体" w:cs="Calibri"/>
          <w:bCs/>
          <w:sz w:val="36"/>
          <w:szCs w:val="36"/>
          <w:highlight w:val="none"/>
        </w:rPr>
        <w:sectPr>
          <w:headerReference r:id="rId5" w:type="default"/>
          <w:footerReference r:id="rId6" w:type="default"/>
          <w:pgSz w:w="11906" w:h="16838"/>
          <w:pgMar w:top="2098" w:right="1474" w:bottom="1985" w:left="1588" w:header="851" w:footer="1361" w:gutter="0"/>
          <w:pgNumType w:fmt="decimal"/>
          <w:cols w:space="720" w:num="1"/>
          <w:docGrid w:type="linesAndChars" w:linePitch="573" w:charSpace="-1843"/>
        </w:sectPr>
      </w:pPr>
      <w:r>
        <w:rPr>
          <w:rFonts w:hint="eastAsia" w:ascii="黑体" w:hAnsi="Times New Roman" w:eastAsia="黑体" w:cs="Calibri"/>
          <w:bCs/>
          <w:sz w:val="36"/>
          <w:szCs w:val="36"/>
          <w:highlight w:val="none"/>
        </w:rPr>
        <w:t>二〇</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年</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月</w:t>
      </w:r>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highlight w:val="none"/>
          <w:lang w:eastAsia="zh-CN"/>
        </w:rPr>
      </w:pPr>
      <w:r>
        <w:rPr>
          <w:rFonts w:hint="eastAsia" w:ascii="方正小标宋简体" w:hAnsi="方正小标宋简体" w:eastAsia="方正小标宋简体" w:cs="方正小标宋简体"/>
          <w:b w:val="0"/>
          <w:bCs/>
          <w:color w:val="000000"/>
          <w:kern w:val="0"/>
          <w:sz w:val="44"/>
          <w:szCs w:val="44"/>
          <w:highlight w:val="none"/>
        </w:rPr>
        <w:t>资金申请报告</w:t>
      </w:r>
      <w:r>
        <w:rPr>
          <w:rFonts w:hint="eastAsia" w:ascii="方正小标宋简体" w:hAnsi="方正小标宋简体" w:eastAsia="方正小标宋简体" w:cs="方正小标宋简体"/>
          <w:b w:val="0"/>
          <w:bCs/>
          <w:color w:val="000000"/>
          <w:kern w:val="0"/>
          <w:sz w:val="44"/>
          <w:szCs w:val="44"/>
          <w:highlight w:val="none"/>
          <w:lang w:eastAsia="zh-CN"/>
        </w:rPr>
        <w:t>编制大纲</w:t>
      </w:r>
    </w:p>
    <w:p>
      <w:pPr>
        <w:keepLines w:val="0"/>
        <w:pageBreakBefore w:val="0"/>
        <w:widowControl w:val="0"/>
        <w:kinsoku/>
        <w:wordWrap/>
        <w:topLinePunct w:val="0"/>
        <w:autoSpaceDE/>
        <w:autoSpaceDN/>
        <w:bidi w:val="0"/>
        <w:adjustRightInd w:val="0"/>
        <w:snapToGrid w:val="0"/>
        <w:spacing w:after="0" w:line="560" w:lineRule="exact"/>
        <w:ind w:firstLine="0"/>
        <w:jc w:val="center"/>
        <w:outlineLvl w:val="1"/>
        <w:rPr>
          <w:rFonts w:hint="eastAsia" w:ascii="楷体_GB2312" w:hAnsi="楷体_GB2312" w:eastAsia="楷体_GB2312" w:cs="楷体_GB2312"/>
          <w:b w:val="0"/>
          <w:bCs/>
          <w:spacing w:val="-17"/>
          <w:kern w:val="2"/>
          <w:sz w:val="32"/>
          <w:szCs w:val="32"/>
          <w:highlight w:val="none"/>
          <w:lang w:val="en-US" w:eastAsia="zh-CN" w:bidi="ar-SA"/>
        </w:rPr>
      </w:pPr>
      <w:bookmarkStart w:id="28" w:name="_Toc17840"/>
      <w:bookmarkStart w:id="29" w:name="_Toc11052"/>
      <w:bookmarkStart w:id="30" w:name="_Toc15286"/>
      <w:bookmarkStart w:id="31" w:name="_Toc17478"/>
      <w:bookmarkStart w:id="32" w:name="_Toc23133"/>
      <w:r>
        <w:rPr>
          <w:rFonts w:hint="eastAsia" w:ascii="楷体_GB2312" w:hAnsi="楷体_GB2312" w:eastAsia="楷体_GB2312" w:cs="楷体_GB2312"/>
          <w:b w:val="0"/>
          <w:bCs/>
          <w:color w:val="000000"/>
          <w:spacing w:val="-17"/>
          <w:kern w:val="0"/>
          <w:sz w:val="32"/>
          <w:szCs w:val="32"/>
          <w:highlight w:val="none"/>
          <w:lang w:val="en-US" w:eastAsia="zh-CN" w:bidi="ar-SA"/>
        </w:rPr>
        <w:t>（</w:t>
      </w:r>
      <w:r>
        <w:rPr>
          <w:rFonts w:hint="eastAsia" w:ascii="楷体_GB2312" w:hAnsi="楷体_GB2312" w:eastAsia="楷体_GB2312" w:cs="楷体_GB2312"/>
          <w:b w:val="0"/>
          <w:bCs/>
          <w:color w:val="auto"/>
          <w:spacing w:val="-17"/>
          <w:kern w:val="0"/>
          <w:sz w:val="32"/>
          <w:szCs w:val="32"/>
          <w:highlight w:val="none"/>
          <w:lang w:val="en-US" w:eastAsia="zh-CN" w:bidi="ar-SA"/>
        </w:rPr>
        <w:t>公共服务平台</w:t>
      </w:r>
      <w:r>
        <w:rPr>
          <w:rFonts w:hint="eastAsia" w:ascii="楷体_GB2312" w:hAnsi="楷体_GB2312" w:eastAsia="楷体_GB2312" w:cs="楷体_GB2312"/>
          <w:b w:val="0"/>
          <w:bCs/>
          <w:spacing w:val="-17"/>
          <w:kern w:val="0"/>
          <w:sz w:val="32"/>
          <w:szCs w:val="32"/>
          <w:highlight w:val="none"/>
          <w:lang w:val="en-US" w:eastAsia="zh-CN" w:bidi="ar-SA"/>
        </w:rPr>
        <w:t>扶持计划适用</w:t>
      </w:r>
      <w:r>
        <w:rPr>
          <w:rFonts w:hint="eastAsia" w:ascii="楷体_GB2312" w:hAnsi="楷体_GB2312" w:eastAsia="楷体_GB2312" w:cs="楷体_GB2312"/>
          <w:b w:val="0"/>
          <w:bCs/>
          <w:color w:val="000000"/>
          <w:spacing w:val="-17"/>
          <w:kern w:val="0"/>
          <w:sz w:val="32"/>
          <w:szCs w:val="32"/>
          <w:highlight w:val="none"/>
          <w:lang w:val="en-US" w:eastAsia="zh-CN" w:bidi="ar-SA"/>
        </w:rPr>
        <w:t>）</w:t>
      </w:r>
      <w:bookmarkEnd w:id="28"/>
      <w:bookmarkEnd w:id="29"/>
      <w:bookmarkEnd w:id="30"/>
      <w:bookmarkEnd w:id="31"/>
      <w:bookmarkEnd w:id="32"/>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lang w:eastAsia="zh-CN"/>
        </w:rPr>
      </w:pPr>
      <w:bookmarkStart w:id="33" w:name="_Toc24090"/>
      <w:bookmarkStart w:id="34" w:name="_Toc536"/>
      <w:bookmarkStart w:id="35" w:name="_Toc18246"/>
      <w:bookmarkStart w:id="36" w:name="_Toc8524"/>
      <w:bookmarkStart w:id="37" w:name="_Toc28723"/>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项目摘要（4000字以内）</w:t>
      </w:r>
      <w:bookmarkEnd w:id="33"/>
      <w:bookmarkEnd w:id="34"/>
      <w:bookmarkEnd w:id="35"/>
      <w:bookmarkEnd w:id="36"/>
      <w:bookmarkEnd w:id="3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r>
        <w:rPr>
          <w:rFonts w:hint="eastAsia" w:ascii="仿宋_GB2312" w:hAnsi="仿宋_GB2312" w:eastAsia="仿宋_GB2312" w:cs="仿宋_GB2312"/>
          <w:sz w:val="32"/>
          <w:szCs w:val="32"/>
          <w:highlight w:val="none"/>
          <w:lang w:eastAsia="zh-CN"/>
        </w:rPr>
        <w:t>涉及申报提升项目的，</w:t>
      </w:r>
      <w:r>
        <w:rPr>
          <w:rFonts w:hint="eastAsia" w:ascii="仿宋_GB2312" w:hAnsi="仿宋_GB2312" w:eastAsia="仿宋_GB2312" w:cs="仿宋_GB2312"/>
          <w:sz w:val="32"/>
          <w:szCs w:val="32"/>
          <w:highlight w:val="none"/>
        </w:rPr>
        <w:t>需总结原</w:t>
      </w:r>
      <w:r>
        <w:rPr>
          <w:rFonts w:hint="eastAsia" w:ascii="仿宋_GB2312" w:hAnsi="仿宋_GB2312" w:eastAsia="仿宋_GB2312" w:cs="仿宋_GB2312"/>
          <w:sz w:val="32"/>
          <w:szCs w:val="32"/>
          <w:highlight w:val="none"/>
          <w:lang w:eastAsia="zh-CN"/>
        </w:rPr>
        <w:t>组建项目</w:t>
      </w:r>
      <w:r>
        <w:rPr>
          <w:rFonts w:hint="eastAsia" w:ascii="仿宋_GB2312" w:hAnsi="仿宋_GB2312" w:eastAsia="仿宋_GB2312" w:cs="仿宋_GB2312"/>
          <w:sz w:val="32"/>
          <w:szCs w:val="32"/>
          <w:highlight w:val="none"/>
        </w:rPr>
        <w:t>建设情况。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38" w:name="_Toc18757"/>
      <w:bookmarkStart w:id="39" w:name="_Toc29186"/>
      <w:bookmarkStart w:id="40" w:name="_Toc8719"/>
      <w:bookmarkStart w:id="41" w:name="_Toc16743"/>
      <w:bookmarkStart w:id="42" w:name="_Toc3843"/>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项目单位的基本情况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w:t>
      </w:r>
      <w:r>
        <w:rPr>
          <w:rFonts w:hint="eastAsia" w:ascii="仿宋_GB2312" w:hAnsi="仿宋_GB2312" w:eastAsia="仿宋_GB2312" w:cs="仿宋_GB2312"/>
          <w:sz w:val="32"/>
          <w:szCs w:val="32"/>
          <w:highlight w:val="none"/>
          <w:lang w:eastAsia="zh-CN"/>
        </w:rPr>
        <w:t>基本情况</w:t>
      </w:r>
      <w:r>
        <w:rPr>
          <w:rFonts w:hint="eastAsia" w:ascii="仿宋_GB2312" w:hAnsi="仿宋_GB2312" w:eastAsia="仿宋_GB2312" w:cs="仿宋_GB2312"/>
          <w:sz w:val="32"/>
          <w:szCs w:val="32"/>
          <w:highlight w:val="none"/>
        </w:rPr>
        <w:t>及主要股东概况、已通过的有关企业</w:t>
      </w:r>
      <w:r>
        <w:rPr>
          <w:rFonts w:hint="eastAsia" w:ascii="仿宋_GB2312" w:hAnsi="仿宋_GB2312" w:eastAsia="仿宋_GB2312" w:cs="仿宋_GB2312"/>
          <w:sz w:val="32"/>
          <w:szCs w:val="32"/>
          <w:highlight w:val="none"/>
          <w:lang w:eastAsia="zh-CN"/>
        </w:rPr>
        <w:t>专业资质、</w:t>
      </w:r>
      <w:r>
        <w:rPr>
          <w:rFonts w:hint="eastAsia" w:ascii="仿宋_GB2312" w:hAnsi="仿宋_GB2312" w:eastAsia="仿宋_GB2312" w:cs="仿宋_GB2312"/>
          <w:sz w:val="32"/>
          <w:szCs w:val="32"/>
          <w:highlight w:val="none"/>
        </w:rPr>
        <w:t>质量体系认证及近年来主要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成果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olor w:val="000000"/>
          <w:sz w:val="32"/>
          <w:szCs w:val="32"/>
          <w:highlight w:val="none"/>
          <w:u w:val="none"/>
          <w:lang w:eastAsia="zh-CN"/>
        </w:rPr>
        <w:t>相关设备原值数据及相关设备列表</w:t>
      </w:r>
      <w:r>
        <w:rPr>
          <w:rFonts w:hint="eastAsia" w:ascii="仿宋_GB2312" w:hAnsi="仿宋_GB2312" w:eastAsia="仿宋_GB2312" w:cs="仿宋_GB2312"/>
          <w:sz w:val="32"/>
          <w:szCs w:val="32"/>
          <w:highlight w:val="none"/>
        </w:rPr>
        <w:t>等。成立时间不足三年的项目承担单位提供单位成立以来的相关概况。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项目建设依据、背景与意义</w:t>
      </w:r>
      <w:bookmarkEnd w:id="38"/>
      <w:bookmarkEnd w:id="39"/>
      <w:bookmarkEnd w:id="40"/>
      <w:bookmarkEnd w:id="41"/>
      <w:bookmarkEnd w:id="4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43" w:name="_Toc17994"/>
      <w:bookmarkStart w:id="44" w:name="_Toc13990"/>
      <w:bookmarkStart w:id="45" w:name="_Toc9780"/>
      <w:bookmarkStart w:id="46" w:name="_Toc2007"/>
      <w:bookmarkStart w:id="47" w:name="_Toc2039"/>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技术发展与应用前景分析</w:t>
      </w:r>
      <w:bookmarkEnd w:id="43"/>
      <w:bookmarkEnd w:id="44"/>
      <w:bookmarkEnd w:id="45"/>
      <w:bookmarkEnd w:id="46"/>
      <w:bookmarkEnd w:id="4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包括国内外技术状况与发展趋势预测分析、产业发展面临的瓶颈问题、技术发展比较（包括本单位技术水平优势和劣势、关键技术突破点）。</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48" w:name="_Toc5851"/>
      <w:bookmarkStart w:id="49" w:name="_Toc8853"/>
      <w:bookmarkStart w:id="50" w:name="_Toc21932"/>
      <w:bookmarkStart w:id="51" w:name="_Toc19593"/>
      <w:bookmarkStart w:id="52" w:name="_Toc32516"/>
      <w:bookmarkStart w:id="53" w:name="_Toc20393"/>
      <w:bookmarkStart w:id="54" w:name="_Toc25389"/>
      <w:bookmarkStart w:id="55" w:name="_Toc32580"/>
      <w:bookmarkStart w:id="56" w:name="_Toc24893"/>
      <w:bookmarkStart w:id="57" w:name="_Toc19535"/>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项目的技术基础</w:t>
      </w:r>
      <w:bookmarkEnd w:id="48"/>
      <w:bookmarkEnd w:id="49"/>
      <w:bookmarkEnd w:id="50"/>
      <w:bookmarkEnd w:id="51"/>
      <w:bookmarkEnd w:id="5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highlight w:val="none"/>
        </w:rPr>
        <w:t>包括研发团队情况，成果来源及知识产权情况，已完成的研究开发工作及中试情况和鉴定年限，</w:t>
      </w:r>
      <w:r>
        <w:rPr>
          <w:rFonts w:hint="eastAsia" w:ascii="仿宋_GB2312" w:hAnsi="仿宋_GB2312" w:eastAsia="仿宋_GB2312"/>
          <w:sz w:val="32"/>
          <w:szCs w:val="32"/>
          <w:highlight w:val="none"/>
        </w:rPr>
        <w:t>技术或</w:t>
      </w:r>
      <w:r>
        <w:rPr>
          <w:rFonts w:hint="eastAsia" w:ascii="仿宋_GB2312" w:hAnsi="仿宋_GB2312" w:eastAsia="仿宋_GB2312" w:cs="仿宋_GB2312"/>
          <w:sz w:val="32"/>
          <w:szCs w:val="32"/>
          <w:highlight w:val="none"/>
          <w:lang w:eastAsia="zh-CN"/>
        </w:rPr>
        <w:t>工艺</w:t>
      </w:r>
      <w:r>
        <w:rPr>
          <w:rFonts w:hint="eastAsia" w:ascii="仿宋_GB2312" w:hAnsi="仿宋_GB2312" w:eastAsia="仿宋_GB2312" w:cs="仿宋_GB2312"/>
          <w:sz w:val="32"/>
          <w:szCs w:val="32"/>
          <w:highlight w:val="none"/>
        </w:rPr>
        <w:t>特点以及与现有技术比较所具有的优势，该项技术的突破对行业技术进步的重要意义和作用。</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六、项目建设</w:t>
      </w:r>
      <w:bookmarkEnd w:id="53"/>
      <w:bookmarkEnd w:id="54"/>
      <w:bookmarkEnd w:id="55"/>
      <w:bookmarkEnd w:id="56"/>
      <w:bookmarkEnd w:id="57"/>
      <w:r>
        <w:rPr>
          <w:rFonts w:hint="eastAsia" w:ascii="黑体" w:hAnsi="黑体" w:eastAsia="黑体" w:cs="黑体"/>
          <w:sz w:val="32"/>
          <w:szCs w:val="32"/>
          <w:highlight w:val="none"/>
        </w:rPr>
        <w:t>任务与目标</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bookmarkStart w:id="58" w:name="_Toc28871"/>
      <w:bookmarkStart w:id="59" w:name="_Toc21273"/>
      <w:bookmarkStart w:id="60" w:name="_Toc8759"/>
      <w:bookmarkStart w:id="61" w:name="_Toc31061"/>
      <w:bookmarkStart w:id="62" w:name="_Toc3384"/>
      <w:r>
        <w:rPr>
          <w:rFonts w:hint="eastAsia" w:ascii="仿宋_GB2312" w:hAnsi="仿宋_GB2312" w:eastAsia="仿宋_GB2312" w:cs="仿宋_GB2312"/>
          <w:sz w:val="32"/>
          <w:szCs w:val="32"/>
          <w:highlight w:val="none"/>
        </w:rPr>
        <w:t>包括项目的发展战略与思路、主要发展方向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拟突破的关键技术点、总体发展目标、</w:t>
      </w:r>
      <w:r>
        <w:rPr>
          <w:rFonts w:hint="eastAsia" w:ascii="仿宋_GB2312" w:hAnsi="仿宋_GB2312" w:eastAsia="仿宋_GB2312" w:cs="仿宋_GB2312"/>
          <w:sz w:val="32"/>
          <w:szCs w:val="32"/>
          <w:highlight w:val="none"/>
          <w:lang w:eastAsia="zh-CN"/>
        </w:rPr>
        <w:t>项目指标</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项目指标</w:t>
      </w:r>
      <w:r>
        <w:rPr>
          <w:rFonts w:hint="eastAsia" w:ascii="仿宋_GB2312" w:hAnsi="仿宋_GB2312" w:eastAsia="仿宋_GB2312" w:cs="仿宋_GB2312"/>
          <w:sz w:val="32"/>
          <w:szCs w:val="32"/>
          <w:highlight w:val="none"/>
        </w:rPr>
        <w:t>分为约束性指标和预期性指标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其中约束性指标需针对项目</w:t>
      </w:r>
      <w:r>
        <w:rPr>
          <w:rFonts w:hint="eastAsia" w:ascii="仿宋_GB2312" w:hAnsi="仿宋_GB2312" w:eastAsia="仿宋_GB2312" w:cs="仿宋_GB2312"/>
          <w:sz w:val="32"/>
          <w:szCs w:val="32"/>
          <w:highlight w:val="none"/>
          <w:lang w:eastAsia="zh-CN"/>
        </w:rPr>
        <w:t>中期核查及</w:t>
      </w:r>
      <w:r>
        <w:rPr>
          <w:rFonts w:hint="eastAsia" w:ascii="仿宋_GB2312" w:hAnsi="仿宋_GB2312" w:eastAsia="仿宋_GB2312" w:cs="仿宋_GB2312"/>
          <w:sz w:val="32"/>
          <w:szCs w:val="32"/>
          <w:highlight w:val="none"/>
        </w:rPr>
        <w:t>验收环节</w:t>
      </w:r>
      <w:r>
        <w:rPr>
          <w:rFonts w:hint="eastAsia" w:ascii="仿宋_GB2312" w:hAnsi="仿宋_GB2312" w:eastAsia="仿宋_GB2312" w:cs="仿宋_GB2312"/>
          <w:sz w:val="32"/>
          <w:szCs w:val="32"/>
          <w:highlight w:val="none"/>
          <w:lang w:eastAsia="zh-CN"/>
        </w:rPr>
        <w:t>分别</w:t>
      </w:r>
      <w:r>
        <w:rPr>
          <w:rFonts w:hint="eastAsia" w:ascii="仿宋_GB2312" w:hAnsi="仿宋_GB2312" w:eastAsia="仿宋_GB2312" w:cs="仿宋_GB2312"/>
          <w:sz w:val="32"/>
          <w:szCs w:val="32"/>
          <w:highlight w:val="none"/>
        </w:rPr>
        <w:t>提出清晰、可量化、可考核的具体指标，根据不同扶持类型可包括技术参数、产能产量、</w:t>
      </w:r>
      <w:r>
        <w:rPr>
          <w:rFonts w:hint="eastAsia" w:ascii="仿宋_GB2312" w:hAnsi="仿宋_GB2312" w:eastAsia="仿宋_GB2312" w:cs="仿宋_GB2312"/>
          <w:sz w:val="32"/>
          <w:szCs w:val="32"/>
          <w:highlight w:val="none"/>
          <w:lang w:eastAsia="zh-CN"/>
        </w:rPr>
        <w:t>可提供的服务类别及能力、</w:t>
      </w:r>
      <w:r>
        <w:rPr>
          <w:rFonts w:hint="eastAsia" w:ascii="仿宋_GB2312" w:hAnsi="仿宋_GB2312" w:eastAsia="仿宋_GB2312" w:cs="仿宋_GB2312"/>
          <w:sz w:val="32"/>
          <w:szCs w:val="32"/>
          <w:highlight w:val="none"/>
        </w:rPr>
        <w:t>服务客户数量、</w:t>
      </w:r>
      <w:r>
        <w:rPr>
          <w:rFonts w:hint="eastAsia" w:ascii="仿宋_GB2312" w:hAnsi="仿宋_GB2312" w:eastAsia="仿宋_GB2312" w:cs="仿宋_GB2312"/>
          <w:sz w:val="32"/>
          <w:szCs w:val="32"/>
          <w:highlight w:val="none"/>
          <w:lang w:eastAsia="zh-CN"/>
        </w:rPr>
        <w:t>取得资质</w:t>
      </w:r>
      <w:r>
        <w:rPr>
          <w:rFonts w:hint="eastAsia" w:ascii="仿宋_GB2312" w:hAnsi="仿宋_GB2312" w:eastAsia="仿宋_GB2312" w:cs="仿宋_GB2312"/>
          <w:sz w:val="32"/>
          <w:szCs w:val="32"/>
          <w:highlight w:val="none"/>
        </w:rPr>
        <w:t>、人才培养、知识产权等；预期性指标主要指通过项目建设预计可带来的经济及社会效益，包括形成营收、利润、订单、产业链带动作用等</w:t>
      </w:r>
      <w:r>
        <w:rPr>
          <w:rFonts w:hint="eastAsia" w:ascii="仿宋_GB2312" w:hAnsi="仿宋_GB2312" w:eastAsia="仿宋_GB2312" w:cs="仿宋_GB2312"/>
          <w:sz w:val="32"/>
          <w:szCs w:val="32"/>
          <w:highlight w:val="none"/>
          <w:lang w:eastAsia="zh-CN"/>
        </w:rPr>
        <w:t>，仅需针对验收环节提出</w:t>
      </w:r>
      <w:r>
        <w:rPr>
          <w:rFonts w:hint="eastAsia" w:ascii="仿宋_GB2312" w:hAnsi="仿宋_GB2312" w:eastAsia="仿宋_GB2312" w:cs="仿宋_GB2312"/>
          <w:sz w:val="32"/>
          <w:szCs w:val="3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项目建设方案</w:t>
      </w:r>
      <w:bookmarkEnd w:id="58"/>
      <w:bookmarkEnd w:id="59"/>
      <w:bookmarkEnd w:id="60"/>
      <w:bookmarkEnd w:id="61"/>
      <w:bookmarkEnd w:id="62"/>
      <w:bookmarkStart w:id="63" w:name="_Toc4284"/>
      <w:bookmarkStart w:id="64" w:name="_Toc9309"/>
      <w:bookmarkStart w:id="65" w:name="_Toc21941"/>
      <w:bookmarkStart w:id="66" w:name="_Toc1139"/>
      <w:bookmarkStart w:id="67" w:name="_Toc8526"/>
    </w:p>
    <w:p>
      <w:pPr>
        <w:adjustRightInd/>
        <w:snapToGrid/>
        <w:spacing w:beforeLines="0" w:afterLines="0" w:line="560" w:lineRule="exact"/>
        <w:ind w:firstLine="640" w:firstLineChars="200"/>
        <w:jc w:val="left"/>
        <w:rPr>
          <w:rFonts w:hint="eastAsia" w:ascii="Times New Roman" w:hAnsi="Times New Roman" w:eastAsia="宋体"/>
          <w:sz w:val="21"/>
          <w:highlight w:val="none"/>
        </w:rPr>
      </w:pPr>
      <w:r>
        <w:rPr>
          <w:rFonts w:hint="eastAsia" w:ascii="仿宋_GB2312" w:hAnsi="仿宋_GB2312" w:eastAsia="仿宋_GB2312" w:cs="仿宋_GB2312"/>
          <w:color w:val="000000"/>
          <w:sz w:val="32"/>
          <w:szCs w:val="32"/>
          <w:highlight w:val="none"/>
        </w:rPr>
        <w:t>包括项目建设内容（</w:t>
      </w:r>
      <w:r>
        <w:rPr>
          <w:rFonts w:hint="eastAsia" w:ascii="仿宋_GB2312" w:hAnsi="仿宋_GB2312" w:eastAsia="仿宋_GB2312" w:cs="仿宋_GB2312"/>
          <w:color w:val="000000"/>
          <w:sz w:val="32"/>
          <w:szCs w:val="32"/>
          <w:highlight w:val="none"/>
          <w:lang w:eastAsia="zh-CN"/>
        </w:rPr>
        <w:t>含</w:t>
      </w:r>
      <w:r>
        <w:rPr>
          <w:rFonts w:hint="eastAsia" w:ascii="仿宋_GB2312" w:hAnsi="仿宋_GB2312" w:eastAsia="仿宋_GB2312" w:cs="仿宋_GB2312"/>
          <w:color w:val="000000"/>
          <w:sz w:val="32"/>
          <w:szCs w:val="32"/>
          <w:highlight w:val="none"/>
        </w:rPr>
        <w:t>技术方案、设备方案和工程方案，服务内容及其合理性）、规模、地点、周期和进度安排、建设期管理及组织结构与人力资源配置等。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eastAsia="zh-CN"/>
        </w:rPr>
        <w:t>八、</w:t>
      </w:r>
      <w:r>
        <w:rPr>
          <w:rFonts w:hint="eastAsia" w:ascii="黑体" w:hAnsi="黑体" w:eastAsia="黑体" w:cs="黑体"/>
          <w:color w:val="000000"/>
          <w:sz w:val="32"/>
          <w:szCs w:val="32"/>
          <w:highlight w:val="none"/>
        </w:rPr>
        <w:t>投资估算及资金筹措</w:t>
      </w:r>
      <w:bookmarkEnd w:id="63"/>
      <w:bookmarkEnd w:id="64"/>
      <w:bookmarkEnd w:id="65"/>
      <w:bookmarkEnd w:id="66"/>
      <w:bookmarkEnd w:id="6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项目投资构成主要包括建设投资、研发费用和铺底流动资金，项目实际投资构成应符合对应</w:t>
      </w:r>
      <w:r>
        <w:rPr>
          <w:rFonts w:hint="eastAsia" w:ascii="仿宋_GB2312" w:hAnsi="宋体" w:eastAsia="仿宋_GB2312" w:cs="宋体"/>
          <w:color w:val="000000"/>
          <w:kern w:val="0"/>
          <w:sz w:val="32"/>
          <w:szCs w:val="32"/>
          <w:highlight w:val="none"/>
          <w:lang w:val="en-US" w:eastAsia="zh-CN"/>
        </w:rPr>
        <w:t>的</w:t>
      </w:r>
      <w:r>
        <w:rPr>
          <w:rFonts w:hint="eastAsia" w:ascii="仿宋_GB2312" w:hAnsi="宋体" w:eastAsia="仿宋_GB2312" w:cs="宋体"/>
          <w:color w:val="000000"/>
          <w:kern w:val="0"/>
          <w:sz w:val="32"/>
          <w:szCs w:val="32"/>
          <w:highlight w:val="none"/>
        </w:rPr>
        <w:t>申报指南要求。其中：</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w:t>
      </w:r>
      <w:r>
        <w:rPr>
          <w:rFonts w:hint="eastAsia" w:ascii="仿宋_GB2312" w:hAnsi="宋体" w:eastAsia="仿宋_GB2312" w:cs="宋体"/>
          <w:color w:val="000000"/>
          <w:kern w:val="0"/>
          <w:sz w:val="32"/>
          <w:szCs w:val="32"/>
          <w:highlight w:val="none"/>
          <w:lang w:val="en-US"/>
        </w:rPr>
        <w:t>、基站租赁</w:t>
      </w:r>
      <w:r>
        <w:rPr>
          <w:rFonts w:hint="eastAsia" w:ascii="仿宋_GB2312" w:hAnsi="宋体" w:eastAsia="仿宋_GB2312" w:cs="宋体"/>
          <w:color w:val="000000"/>
          <w:kern w:val="0"/>
          <w:sz w:val="32"/>
          <w:szCs w:val="32"/>
          <w:highlight w:val="none"/>
          <w:lang w:val="en-US" w:eastAsia="zh-CN"/>
        </w:rPr>
        <w:t>及合同约定的其他建设投资费用</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r>
        <w:rPr>
          <w:rFonts w:hint="eastAsia" w:ascii="仿宋_GB2312" w:hAnsi="宋体" w:eastAsia="仿宋_GB2312" w:cs="宋体"/>
          <w:color w:val="000000"/>
          <w:kern w:val="0"/>
          <w:sz w:val="32"/>
          <w:szCs w:val="32"/>
          <w:highlight w:val="none"/>
          <w:lang w:eastAsia="zh-CN"/>
        </w:rPr>
        <w:t>。</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w:t>
      </w:r>
      <w:r>
        <w:rPr>
          <w:rFonts w:hint="eastAsia" w:ascii="仿宋_GB2312" w:hAnsi="宋体" w:eastAsia="仿宋_GB2312" w:cs="宋体"/>
          <w:color w:val="000000"/>
          <w:kern w:val="0"/>
          <w:sz w:val="32"/>
          <w:szCs w:val="32"/>
          <w:highlight w:val="none"/>
          <w:lang w:eastAsia="zh-CN"/>
        </w:rPr>
        <w:t>、项目执行期利息</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68" w:name="_Toc27882"/>
      <w:bookmarkStart w:id="69" w:name="_Toc5252"/>
      <w:bookmarkStart w:id="70" w:name="_Toc4253"/>
      <w:bookmarkStart w:id="71" w:name="_Toc7669"/>
      <w:bookmarkStart w:id="72" w:name="_Toc466"/>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项目经济及社会效益分析</w:t>
      </w:r>
      <w:bookmarkEnd w:id="68"/>
      <w:bookmarkEnd w:id="69"/>
      <w:bookmarkEnd w:id="70"/>
      <w:bookmarkEnd w:id="71"/>
      <w:bookmarkEnd w:id="7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73" w:name="_Toc16121"/>
      <w:bookmarkStart w:id="74" w:name="_Toc17688"/>
      <w:bookmarkStart w:id="75" w:name="_Toc12465"/>
      <w:bookmarkStart w:id="76" w:name="_Toc9984"/>
      <w:bookmarkStart w:id="77" w:name="_Toc13774"/>
      <w:r>
        <w:rPr>
          <w:rFonts w:hint="eastAsia" w:ascii="黑体" w:hAnsi="黑体" w:eastAsia="黑体" w:cs="黑体"/>
          <w:sz w:val="32"/>
          <w:szCs w:val="32"/>
          <w:highlight w:val="none"/>
          <w:lang w:eastAsia="zh-CN"/>
        </w:rPr>
        <w:t>十、</w:t>
      </w:r>
      <w:r>
        <w:rPr>
          <w:rFonts w:hint="eastAsia" w:ascii="黑体" w:hAnsi="黑体" w:eastAsia="黑体" w:cs="黑体"/>
          <w:sz w:val="32"/>
          <w:szCs w:val="32"/>
          <w:highlight w:val="none"/>
        </w:rPr>
        <w:t>节能及环境影响</w:t>
      </w:r>
      <w:bookmarkEnd w:id="73"/>
      <w:bookmarkEnd w:id="74"/>
      <w:bookmarkEnd w:id="75"/>
      <w:bookmarkEnd w:id="76"/>
      <w:bookmarkEnd w:id="7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Times New Roman" w:hAnsi="Times New Roman" w:eastAsia="宋体"/>
          <w:sz w:val="21"/>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ascii="Times New Roman" w:hAnsi="Times New Roman" w:eastAsia="宋体"/>
          <w:sz w:val="21"/>
          <w:highlight w:val="none"/>
        </w:rPr>
        <w:fldChar w:fldCharType="begin"/>
      </w:r>
      <w:r>
        <w:rPr>
          <w:rFonts w:ascii="Times New Roman" w:hAnsi="Times New Roman" w:eastAsia="宋体"/>
          <w:sz w:val="21"/>
          <w:highlight w:val="none"/>
        </w:rPr>
        <w:instrText xml:space="preserve"> HYPERLINK "http://www.sdpc.gov.cn/zcfb/zcfbl/2010ling/W020100921572054070349.pdf" \t "_blank" </w:instrText>
      </w:r>
      <w:r>
        <w:rPr>
          <w:rFonts w:ascii="Times New Roman" w:hAnsi="Times New Roman" w:eastAsia="宋体"/>
          <w:sz w:val="21"/>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78" w:name="_Toc20675"/>
      <w:bookmarkStart w:id="79" w:name="_Toc24945"/>
      <w:bookmarkStart w:id="80" w:name="_Toc30295"/>
      <w:bookmarkStart w:id="81" w:name="_Toc29971"/>
      <w:bookmarkStart w:id="82" w:name="_Toc1028"/>
      <w:r>
        <w:rPr>
          <w:rFonts w:hint="eastAsia" w:ascii="黑体" w:hAnsi="黑体" w:eastAsia="黑体" w:cs="黑体"/>
          <w:sz w:val="32"/>
          <w:szCs w:val="32"/>
          <w:highlight w:val="none"/>
          <w:lang w:eastAsia="zh-CN"/>
        </w:rPr>
        <w:t>十一、</w:t>
      </w:r>
      <w:r>
        <w:rPr>
          <w:rFonts w:hint="eastAsia" w:ascii="黑体" w:hAnsi="黑体" w:eastAsia="黑体" w:cs="黑体"/>
          <w:sz w:val="32"/>
          <w:szCs w:val="32"/>
          <w:highlight w:val="none"/>
        </w:rPr>
        <w:t>项目风险分析</w:t>
      </w:r>
      <w:bookmarkEnd w:id="78"/>
      <w:bookmarkEnd w:id="79"/>
      <w:bookmarkEnd w:id="80"/>
      <w:bookmarkEnd w:id="81"/>
      <w:bookmarkEnd w:id="8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包括项目的技术风险、市场风险、资金风险等评价情况，以及风险控制思路等。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方正小标宋简体" w:hAnsi="方正小标宋简体" w:eastAsia="方正小标宋简体" w:cs="方正小标宋简体"/>
          <w:b w:val="0"/>
          <w:bCs/>
          <w:color w:val="000000"/>
          <w:kern w:val="0"/>
          <w:sz w:val="44"/>
          <w:szCs w:val="44"/>
          <w:highlight w:val="none"/>
        </w:rPr>
      </w:pPr>
      <w:bookmarkStart w:id="83" w:name="_Toc19501"/>
      <w:bookmarkStart w:id="84" w:name="_Toc14605"/>
      <w:bookmarkStart w:id="85" w:name="_Toc19005"/>
      <w:bookmarkStart w:id="86" w:name="_Toc2089"/>
      <w:bookmarkStart w:id="87" w:name="_Toc22766"/>
      <w:r>
        <w:rPr>
          <w:rFonts w:hint="eastAsia" w:ascii="黑体" w:hAnsi="黑体" w:eastAsia="黑体" w:cs="黑体"/>
          <w:sz w:val="32"/>
          <w:szCs w:val="32"/>
          <w:highlight w:val="none"/>
          <w:lang w:eastAsia="zh-CN"/>
        </w:rPr>
        <w:t>十二、</w:t>
      </w:r>
      <w:r>
        <w:rPr>
          <w:rFonts w:hint="eastAsia" w:ascii="黑体" w:hAnsi="黑体" w:eastAsia="黑体" w:cs="黑体"/>
          <w:sz w:val="32"/>
          <w:szCs w:val="32"/>
          <w:highlight w:val="none"/>
        </w:rPr>
        <w:t>其它需说明的问题</w:t>
      </w:r>
      <w:bookmarkEnd w:id="83"/>
      <w:bookmarkEnd w:id="84"/>
      <w:bookmarkEnd w:id="85"/>
      <w:bookmarkEnd w:id="86"/>
      <w:bookmarkEnd w:id="87"/>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highlight w:val="none"/>
        </w:rPr>
      </w:pPr>
    </w:p>
    <w:p>
      <w:pPr>
        <w:keepLines w:val="0"/>
        <w:pageBreakBefore w:val="0"/>
        <w:widowControl/>
        <w:shd w:val="clear" w:color="auto" w:fill="auto"/>
        <w:kinsoku/>
        <w:wordWrap/>
        <w:topLinePunct w:val="0"/>
        <w:autoSpaceDE/>
        <w:autoSpaceDN/>
        <w:bidi w:val="0"/>
        <w:adjustRightInd/>
        <w:snapToGrid/>
        <w:spacing w:line="240" w:lineRule="auto"/>
        <w:ind w:firstLine="0" w:firstLineChars="0"/>
        <w:jc w:val="left"/>
        <w:outlineLvl w:val="9"/>
        <w:rPr>
          <w:rFonts w:hint="eastAsia" w:ascii="方正小标宋简体" w:hAnsi="方正小标宋简体" w:eastAsia="方正小标宋简体" w:cs="方正小标宋简体"/>
          <w:b w:val="0"/>
          <w:bCs/>
          <w:color w:val="000000"/>
          <w:kern w:val="0"/>
          <w:sz w:val="44"/>
          <w:szCs w:val="44"/>
          <w:highlight w:val="none"/>
        </w:rPr>
      </w:pPr>
      <w:r>
        <w:rPr>
          <w:rFonts w:hint="eastAsia" w:ascii="方正小标宋简体" w:hAnsi="方正小标宋简体" w:eastAsia="方正小标宋简体" w:cs="方正小标宋简体"/>
          <w:b w:val="0"/>
          <w:bCs/>
          <w:color w:val="000000"/>
          <w:kern w:val="0"/>
          <w:sz w:val="44"/>
          <w:szCs w:val="44"/>
          <w:highlight w:val="none"/>
        </w:rPr>
        <w:br w:type="page"/>
      </w:r>
    </w:p>
    <w:p>
      <w:pPr>
        <w:pStyle w:val="2"/>
        <w:rPr>
          <w:rFonts w:hint="eastAsia"/>
        </w:rPr>
      </w:pPr>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highlight w:val="none"/>
          <w:lang w:eastAsia="zh-CN"/>
        </w:rPr>
      </w:pPr>
      <w:r>
        <w:rPr>
          <w:rFonts w:hint="eastAsia" w:ascii="方正小标宋简体" w:hAnsi="方正小标宋简体" w:eastAsia="方正小标宋简体" w:cs="方正小标宋简体"/>
          <w:b w:val="0"/>
          <w:bCs/>
          <w:color w:val="000000"/>
          <w:kern w:val="0"/>
          <w:sz w:val="44"/>
          <w:szCs w:val="44"/>
          <w:highlight w:val="none"/>
        </w:rPr>
        <w:t>资金申请报告</w:t>
      </w:r>
      <w:r>
        <w:rPr>
          <w:rFonts w:hint="eastAsia" w:ascii="方正小标宋简体" w:hAnsi="方正小标宋简体" w:eastAsia="方正小标宋简体" w:cs="方正小标宋简体"/>
          <w:b w:val="0"/>
          <w:bCs/>
          <w:color w:val="000000"/>
          <w:kern w:val="0"/>
          <w:sz w:val="44"/>
          <w:szCs w:val="44"/>
          <w:highlight w:val="none"/>
          <w:lang w:eastAsia="zh-CN"/>
        </w:rPr>
        <w:t>编制大纲</w:t>
      </w: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1"/>
        <w:rPr>
          <w:rFonts w:hint="eastAsia" w:ascii="楷体_GB2312" w:hAnsi="楷体_GB2312" w:eastAsia="楷体_GB2312" w:cs="楷体_GB2312"/>
          <w:b w:val="0"/>
          <w:bCs/>
          <w:color w:val="auto"/>
          <w:kern w:val="0"/>
          <w:sz w:val="32"/>
          <w:szCs w:val="32"/>
          <w:highlight w:val="none"/>
        </w:rPr>
      </w:pPr>
      <w:bookmarkStart w:id="88" w:name="_Toc32721"/>
      <w:bookmarkStart w:id="89" w:name="_Toc28016"/>
      <w:bookmarkStart w:id="90" w:name="_Toc20395"/>
      <w:bookmarkStart w:id="91" w:name="_Toc54"/>
      <w:bookmarkStart w:id="92" w:name="_Toc28858"/>
      <w:r>
        <w:rPr>
          <w:rFonts w:hint="eastAsia" w:ascii="楷体_GB2312" w:hAnsi="楷体_GB2312" w:eastAsia="楷体_GB2312" w:cs="楷体_GB2312"/>
          <w:b w:val="0"/>
          <w:bCs/>
          <w:color w:val="auto"/>
          <w:kern w:val="0"/>
          <w:sz w:val="32"/>
          <w:szCs w:val="32"/>
          <w:highlight w:val="none"/>
          <w:lang w:eastAsia="zh-CN"/>
        </w:rPr>
        <w:t>（</w:t>
      </w:r>
      <w:r>
        <w:rPr>
          <w:rFonts w:hint="eastAsia" w:ascii="楷体_GB2312" w:hAnsi="楷体_GB2312" w:eastAsia="楷体_GB2312" w:cs="楷体_GB2312"/>
          <w:b w:val="0"/>
          <w:bCs/>
          <w:color w:val="auto"/>
          <w:kern w:val="0"/>
          <w:sz w:val="32"/>
          <w:szCs w:val="32"/>
          <w:highlight w:val="none"/>
        </w:rPr>
        <w:t>供应链企业服务制造业能力提升扶持计划</w:t>
      </w:r>
      <w:r>
        <w:rPr>
          <w:rFonts w:hint="eastAsia" w:ascii="楷体_GB2312" w:hAnsi="楷体_GB2312" w:eastAsia="楷体_GB2312" w:cs="楷体_GB2312"/>
          <w:b w:val="0"/>
          <w:bCs/>
          <w:color w:val="auto"/>
          <w:kern w:val="0"/>
          <w:sz w:val="32"/>
          <w:szCs w:val="32"/>
          <w:highlight w:val="none"/>
          <w:lang w:eastAsia="zh-CN"/>
        </w:rPr>
        <w:t>适用）</w:t>
      </w:r>
      <w:bookmarkEnd w:id="88"/>
      <w:bookmarkEnd w:id="89"/>
      <w:bookmarkEnd w:id="90"/>
      <w:bookmarkEnd w:id="91"/>
      <w:bookmarkEnd w:id="9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rPr>
      </w:pPr>
      <w:bookmarkStart w:id="93" w:name="_Toc27202"/>
      <w:bookmarkStart w:id="94" w:name="_Toc3828"/>
      <w:bookmarkStart w:id="95" w:name="_Toc4828"/>
      <w:bookmarkStart w:id="96" w:name="_Toc3161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一、项目摘要（4000字以内）</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olor w:val="000000"/>
          <w:sz w:val="32"/>
          <w:szCs w:val="32"/>
          <w:highlight w:val="none"/>
        </w:rPr>
      </w:pPr>
      <w:r>
        <w:rPr>
          <w:rFonts w:hint="eastAsia" w:ascii="仿宋_GB2312" w:hAnsi="仿宋_GB2312" w:eastAsia="仿宋_GB2312"/>
          <w:color w:val="000000"/>
          <w:sz w:val="32"/>
          <w:szCs w:val="32"/>
          <w:highlight w:val="none"/>
        </w:rPr>
        <w:t>项目名称、</w:t>
      </w:r>
      <w:r>
        <w:rPr>
          <w:rFonts w:hint="eastAsia" w:ascii="仿宋_GB2312" w:hAnsi="仿宋_GB2312" w:eastAsia="仿宋_GB2312" w:cs="仿宋_GB2312"/>
          <w:sz w:val="32"/>
          <w:szCs w:val="32"/>
          <w:highlight w:val="none"/>
        </w:rPr>
        <w:t>申报方向（需备注）、</w:t>
      </w:r>
      <w:r>
        <w:rPr>
          <w:rFonts w:hint="eastAsia" w:ascii="仿宋_GB2312" w:hAnsi="仿宋_GB2312" w:eastAsia="仿宋_GB2312"/>
          <w:color w:val="000000"/>
          <w:sz w:val="32"/>
          <w:szCs w:val="32"/>
          <w:highlight w:val="none"/>
        </w:rPr>
        <w:t>法人概况、项目背景、技术基础、建设内容、规模、时间、方案和地点、技术基础，项目运营模式，项目建设条件落实情况，项目总投资及资金来源、主要建设条件、总支出及构成明细、申请政府补助资金用途、示范意义等。</w:t>
      </w:r>
    </w:p>
    <w:p>
      <w:pPr>
        <w:keepLines w:val="0"/>
        <w:pageBreakBefore w:val="0"/>
        <w:widowControl w:val="0"/>
        <w:kinsoku/>
        <w:wordWrap/>
        <w:topLinePunct w:val="0"/>
        <w:autoSpaceDE/>
        <w:autoSpaceDN/>
        <w:bidi w:val="0"/>
        <w:adjustRightInd w:val="0"/>
        <w:snapToGrid w:val="0"/>
        <w:spacing w:line="560" w:lineRule="exact"/>
        <w:ind w:firstLine="600" w:firstLineChars="200"/>
        <w:jc w:val="left"/>
        <w:rPr>
          <w:rFonts w:ascii="黑体" w:hAnsi="黑体" w:eastAsia="黑体" w:cs="黑体"/>
          <w:sz w:val="30"/>
          <w:szCs w:val="30"/>
          <w:highlight w:val="none"/>
        </w:rPr>
      </w:pPr>
      <w:r>
        <w:rPr>
          <w:rFonts w:hint="eastAsia" w:ascii="黑体" w:hAnsi="黑体" w:eastAsia="黑体" w:cs="黑体"/>
          <w:sz w:val="30"/>
          <w:szCs w:val="30"/>
          <w:highlight w:val="none"/>
          <w:lang w:eastAsia="zh-CN"/>
        </w:rPr>
        <w:t>二</w:t>
      </w:r>
      <w:r>
        <w:rPr>
          <w:rFonts w:hint="eastAsia" w:ascii="黑体" w:hAnsi="黑体" w:eastAsia="黑体" w:cs="黑体"/>
          <w:sz w:val="30"/>
          <w:szCs w:val="30"/>
          <w:highlight w:val="none"/>
        </w:rPr>
        <w:t>、项目单位的基本情况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sz w:val="32"/>
          <w:szCs w:val="32"/>
          <w:highlight w:val="none"/>
        </w:rPr>
      </w:pPr>
      <w:r>
        <w:rPr>
          <w:rFonts w:hint="eastAsia" w:ascii="仿宋_GB2312" w:hAnsi="仿宋_GB2312" w:eastAsia="仿宋_GB2312"/>
          <w:color w:val="000000"/>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、项目背景与意义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包括国内外相关产业现状及趋势预测，所属产业链关键环节和难点，项目服务能力提升对产业发展、结构调整将产生的影响、作用和意义等。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四、项目建设</w:t>
      </w:r>
      <w:r>
        <w:rPr>
          <w:rFonts w:hint="eastAsia" w:ascii="黑体" w:hAnsi="黑体" w:eastAsia="黑体" w:cs="黑体"/>
          <w:sz w:val="32"/>
          <w:szCs w:val="32"/>
          <w:highlight w:val="none"/>
        </w:rPr>
        <w:t>任务与目标</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包括项目的发展战略与思路、主要发展方向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拟突破的关键技术点、总体发展目标、</w:t>
      </w:r>
      <w:r>
        <w:rPr>
          <w:rFonts w:hint="eastAsia" w:ascii="仿宋_GB2312" w:hAnsi="仿宋_GB2312" w:eastAsia="仿宋_GB2312" w:cs="仿宋_GB2312"/>
          <w:sz w:val="32"/>
          <w:szCs w:val="32"/>
          <w:highlight w:val="none"/>
          <w:lang w:eastAsia="zh-CN"/>
        </w:rPr>
        <w:t>验收</w:t>
      </w:r>
      <w:r>
        <w:rPr>
          <w:rFonts w:hint="eastAsia" w:ascii="仿宋_GB2312" w:hAnsi="仿宋_GB2312" w:eastAsia="仿宋_GB2312" w:cs="仿宋_GB2312"/>
          <w:sz w:val="32"/>
          <w:szCs w:val="32"/>
          <w:highlight w:val="none"/>
        </w:rPr>
        <w:t>指标等。</w:t>
      </w:r>
      <w:r>
        <w:rPr>
          <w:rFonts w:hint="eastAsia" w:ascii="仿宋_GB2312" w:hAnsi="仿宋_GB2312" w:eastAsia="仿宋_GB2312" w:cs="仿宋_GB2312"/>
          <w:sz w:val="32"/>
          <w:szCs w:val="32"/>
          <w:highlight w:val="none"/>
          <w:lang w:eastAsia="zh-CN"/>
        </w:rPr>
        <w:t>验收</w:t>
      </w:r>
      <w:r>
        <w:rPr>
          <w:rFonts w:hint="eastAsia" w:ascii="仿宋_GB2312" w:hAnsi="仿宋_GB2312" w:eastAsia="仿宋_GB2312" w:cs="仿宋_GB2312"/>
          <w:sz w:val="32"/>
          <w:szCs w:val="32"/>
          <w:highlight w:val="none"/>
        </w:rPr>
        <w:t>指标分为约束性指标和预期性指标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其中约束性指标需针对项目验收环节提出清晰、可量化、可考核的具体指标，根据不同扶持类型可包括技术参数、产能产量、服务客户数量、</w:t>
      </w:r>
      <w:r>
        <w:rPr>
          <w:rFonts w:hint="eastAsia" w:ascii="仿宋_GB2312" w:hAnsi="仿宋_GB2312" w:eastAsia="仿宋_GB2312" w:cs="仿宋_GB2312"/>
          <w:sz w:val="32"/>
          <w:szCs w:val="32"/>
          <w:highlight w:val="none"/>
          <w:lang w:eastAsia="zh-CN"/>
        </w:rPr>
        <w:t>取得资质</w:t>
      </w:r>
      <w:r>
        <w:rPr>
          <w:rFonts w:hint="eastAsia" w:ascii="仿宋_GB2312" w:hAnsi="仿宋_GB2312" w:eastAsia="仿宋_GB2312" w:cs="仿宋_GB2312"/>
          <w:sz w:val="32"/>
          <w:szCs w:val="32"/>
          <w:highlight w:val="none"/>
        </w:rPr>
        <w:t>、人才培养、知识产权等；预期性指标主要指通过项目建设预计可带来的经济及社会效益，包括形成营收、利润、订单、产业链带动作用等。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项目建设方案</w:t>
      </w:r>
    </w:p>
    <w:p>
      <w:pPr>
        <w:adjustRightInd/>
        <w:snapToGrid/>
        <w:spacing w:beforeLines="0" w:afterLines="0" w:line="560" w:lineRule="exact"/>
        <w:ind w:firstLine="640" w:firstLineChars="200"/>
        <w:jc w:val="left"/>
        <w:rPr>
          <w:rFonts w:hint="eastAsia" w:ascii="Times New Roman" w:hAnsi="Times New Roman" w:eastAsia="宋体"/>
          <w:sz w:val="21"/>
          <w:highlight w:val="none"/>
        </w:rPr>
      </w:pPr>
      <w:r>
        <w:rPr>
          <w:rFonts w:hint="eastAsia" w:ascii="仿宋_GB2312" w:hAnsi="仿宋_GB2312" w:eastAsia="仿宋_GB2312" w:cs="仿宋_GB2312"/>
          <w:color w:val="000000"/>
          <w:sz w:val="32"/>
          <w:szCs w:val="32"/>
          <w:highlight w:val="none"/>
        </w:rPr>
        <w:t>包括项目建设内容（包括技术方案、设备方案和工程方案，服务内容及其合理性）、规模、地点、周期和进度安排、建设期管理及组织结构与人力资源配置等。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、项目总支出及构成明细</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项目投资构成主要包括建设投资、研发费用和铺底流动资金，项目实际投资构成应符合对应</w:t>
      </w:r>
      <w:r>
        <w:rPr>
          <w:rFonts w:hint="eastAsia" w:ascii="仿宋_GB2312" w:hAnsi="宋体" w:eastAsia="仿宋_GB2312" w:cs="宋体"/>
          <w:color w:val="000000"/>
          <w:kern w:val="0"/>
          <w:sz w:val="32"/>
          <w:szCs w:val="32"/>
          <w:highlight w:val="none"/>
          <w:lang w:val="en-US" w:eastAsia="zh-CN"/>
        </w:rPr>
        <w:t>的</w:t>
      </w:r>
      <w:r>
        <w:rPr>
          <w:rFonts w:hint="eastAsia" w:ascii="仿宋_GB2312" w:hAnsi="宋体" w:eastAsia="仿宋_GB2312" w:cs="宋体"/>
          <w:color w:val="000000"/>
          <w:kern w:val="0"/>
          <w:sz w:val="32"/>
          <w:szCs w:val="32"/>
          <w:highlight w:val="none"/>
        </w:rPr>
        <w:t>申报指南要求。其中：</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w:t>
      </w:r>
      <w:r>
        <w:rPr>
          <w:rFonts w:hint="eastAsia" w:ascii="仿宋_GB2312" w:hAnsi="宋体" w:eastAsia="仿宋_GB2312" w:cs="宋体"/>
          <w:color w:val="000000"/>
          <w:kern w:val="0"/>
          <w:sz w:val="32"/>
          <w:szCs w:val="32"/>
          <w:highlight w:val="none"/>
          <w:lang w:val="en-US"/>
        </w:rPr>
        <w:t>、基站租赁</w:t>
      </w:r>
      <w:r>
        <w:rPr>
          <w:rFonts w:hint="eastAsia" w:ascii="仿宋_GB2312" w:hAnsi="宋体" w:eastAsia="仿宋_GB2312" w:cs="宋体"/>
          <w:color w:val="000000"/>
          <w:kern w:val="0"/>
          <w:sz w:val="32"/>
          <w:szCs w:val="32"/>
          <w:highlight w:val="none"/>
          <w:lang w:val="en-US" w:eastAsia="zh-CN"/>
        </w:rPr>
        <w:t>及合同约定的其他建设投资费用</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r>
        <w:rPr>
          <w:rFonts w:hint="eastAsia" w:ascii="仿宋_GB2312" w:hAnsi="宋体" w:eastAsia="仿宋_GB2312" w:cs="宋体"/>
          <w:color w:val="000000"/>
          <w:kern w:val="0"/>
          <w:sz w:val="32"/>
          <w:szCs w:val="32"/>
          <w:highlight w:val="none"/>
          <w:lang w:eastAsia="zh-CN"/>
        </w:rPr>
        <w:t>。</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w:t>
      </w:r>
      <w:r>
        <w:rPr>
          <w:rFonts w:hint="eastAsia" w:ascii="仿宋_GB2312" w:hAnsi="宋体" w:eastAsia="仿宋_GB2312" w:cs="宋体"/>
          <w:color w:val="000000"/>
          <w:kern w:val="0"/>
          <w:sz w:val="32"/>
          <w:szCs w:val="32"/>
          <w:highlight w:val="none"/>
          <w:lang w:eastAsia="zh-CN"/>
        </w:rPr>
        <w:t>、项目执行期利息</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、项目经济及社会效益分析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、节能及环境影响</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Times New Roman" w:hAnsi="Times New Roman" w:eastAsia="宋体"/>
          <w:sz w:val="21"/>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hint="eastAsia" w:ascii="Times New Roman" w:hAnsi="Times New Roman" w:eastAsia="宋体"/>
          <w:sz w:val="21"/>
          <w:highlight w:val="none"/>
        </w:rPr>
        <w:fldChar w:fldCharType="begin"/>
      </w:r>
      <w:r>
        <w:rPr>
          <w:rFonts w:ascii="Times New Roman" w:hAnsi="Times New Roman" w:eastAsia="宋体"/>
          <w:sz w:val="21"/>
          <w:highlight w:val="none"/>
        </w:rPr>
        <w:instrText xml:space="preserve"> HYPERLINK "http://www.sdpc.gov.cn/zcfb/zcfbl/2010ling/W020100921572054070349.pdf" \t "_blank" </w:instrText>
      </w:r>
      <w:r>
        <w:rPr>
          <w:rFonts w:hint="eastAsia" w:ascii="Times New Roman" w:hAnsi="Times New Roman" w:eastAsia="宋体"/>
          <w:sz w:val="21"/>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、项目风险分析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包括项目的技术风险、市场风险、资金风险、安全风险等评价情况，以及风险控制思路等。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十、其它需说明的问题</w:t>
      </w:r>
    </w:p>
    <w:bookmarkEnd w:id="93"/>
    <w:bookmarkEnd w:id="94"/>
    <w:bookmarkEnd w:id="95"/>
    <w:bookmarkEnd w:id="96"/>
    <w:p>
      <w:pPr>
        <w:adjustRightInd/>
        <w:snapToGrid/>
        <w:spacing w:line="240" w:lineRule="auto"/>
        <w:rPr>
          <w:rFonts w:hint="eastAsia" w:ascii="黑体" w:hAnsi="黑体" w:eastAsia="黑体" w:cs="黑体"/>
          <w:bCs/>
          <w:color w:val="auto"/>
          <w:kern w:val="0"/>
          <w:sz w:val="32"/>
          <w:szCs w:val="32"/>
          <w:highlight w:val="none"/>
          <w:lang w:val="en-US" w:eastAsia="zh-CN"/>
        </w:rPr>
      </w:pPr>
    </w:p>
    <w:p>
      <w:pPr>
        <w:adjustRightInd/>
        <w:snapToGrid/>
        <w:spacing w:line="240" w:lineRule="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br w:type="page"/>
      </w:r>
    </w:p>
    <w:p>
      <w:pPr>
        <w:widowControl w:val="0"/>
        <w:spacing w:beforeLines="0" w:after="0" w:afterLines="0" w:line="560" w:lineRule="exact"/>
        <w:ind w:firstLine="640" w:firstLineChars="200"/>
        <w:jc w:val="left"/>
        <w:outlineLvl w:val="0"/>
        <w:rPr>
          <w:rFonts w:hint="eastAsia" w:ascii="黑体" w:hAnsi="黑体" w:eastAsia="黑体" w:cs="黑体"/>
          <w:bCs/>
          <w:color w:val="auto"/>
          <w:kern w:val="0"/>
          <w:sz w:val="32"/>
          <w:szCs w:val="32"/>
          <w:highlight w:val="none"/>
          <w:lang w:val="en-US" w:eastAsia="zh-CN" w:bidi="ar-SA"/>
        </w:rPr>
      </w:pPr>
      <w:r>
        <w:rPr>
          <w:rFonts w:hint="eastAsia" w:ascii="黑体" w:hAnsi="黑体" w:eastAsia="黑体" w:cs="黑体"/>
          <w:bCs/>
          <w:color w:val="auto"/>
          <w:kern w:val="0"/>
          <w:sz w:val="32"/>
          <w:szCs w:val="32"/>
          <w:highlight w:val="none"/>
          <w:lang w:val="en-US" w:eastAsia="zh-CN" w:bidi="ar-SA"/>
        </w:rPr>
        <w:t>附件2</w:t>
      </w: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0"/>
        <w:rPr>
          <w:rFonts w:hint="eastAsia" w:ascii="方正小标宋简体" w:hAnsi="方正小标宋简体" w:eastAsia="方正小标宋简体" w:cs="方正小标宋简体"/>
          <w:sz w:val="44"/>
          <w:szCs w:val="44"/>
          <w:highlight w:val="none"/>
        </w:rPr>
      </w:pPr>
      <w:bookmarkStart w:id="97" w:name="_Toc17230"/>
      <w:bookmarkStart w:id="98" w:name="_Toc16708"/>
      <w:bookmarkStart w:id="99" w:name="_Toc4624"/>
      <w:bookmarkStart w:id="100" w:name="_Toc26474"/>
      <w:bookmarkStart w:id="101" w:name="_Toc22686"/>
      <w:r>
        <w:rPr>
          <w:rFonts w:hint="eastAsia" w:ascii="方正小标宋简体" w:hAnsi="方正小标宋简体" w:eastAsia="方正小标宋简体" w:cs="方正小标宋简体"/>
          <w:sz w:val="44"/>
          <w:szCs w:val="44"/>
          <w:highlight w:val="none"/>
        </w:rPr>
        <w:t>资金申请报告附件清单</w:t>
      </w:r>
      <w:bookmarkEnd w:id="97"/>
      <w:bookmarkEnd w:id="98"/>
      <w:bookmarkEnd w:id="99"/>
      <w:bookmarkEnd w:id="100"/>
      <w:bookmarkEnd w:id="101"/>
    </w:p>
    <w:p>
      <w:pPr>
        <w:keepLines w:val="0"/>
        <w:pageBreakBefore w:val="0"/>
        <w:widowControl w:val="0"/>
        <w:kinsoku/>
        <w:wordWrap/>
        <w:topLinePunct w:val="0"/>
        <w:autoSpaceDE/>
        <w:autoSpaceDN/>
        <w:bidi w:val="0"/>
        <w:adjustRightInd w:val="0"/>
        <w:snapToGrid w:val="0"/>
        <w:spacing w:after="0" w:line="560" w:lineRule="exact"/>
        <w:ind w:firstLine="480"/>
        <w:jc w:val="both"/>
        <w:rPr>
          <w:rFonts w:ascii="Times New Roman" w:hAnsi="Times New Roman" w:eastAsia="宋体" w:cs="Times New Roman"/>
          <w:kern w:val="2"/>
          <w:sz w:val="24"/>
          <w:szCs w:val="24"/>
          <w:highlight w:val="none"/>
          <w:lang w:val="en-US" w:eastAsia="zh-CN" w:bidi="ar-SA"/>
        </w:rPr>
      </w:pP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附件目录</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项目基本情况说明（附件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1）。</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2.项目申报与建设管理承诺函</w:t>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项目单位法人注册文件、组织机构代码证。</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银行出具（自申报截止日期前三个月内）的自有资金存款证明文件（扫描件1份），银行出具的贷款承诺文件或已签订的贷款协议或合同（若有贷款）。</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项目单位近三年财务审计报告或财务审计报表（申请单位为事业单位）。若项目单位成立时间不足三年，需提供单位成立至今的财务审计报告或财务审计报表（申请单位为事业单位）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若</w:t>
      </w:r>
      <w:r>
        <w:rPr>
          <w:rFonts w:hint="eastAsia" w:ascii="仿宋_GB2312" w:hAnsi="仿宋_GB2312" w:eastAsia="仿宋_GB2312" w:cs="仿宋_GB2312"/>
          <w:sz w:val="32"/>
          <w:szCs w:val="32"/>
          <w:highlight w:val="none"/>
          <w:lang w:eastAsia="zh-CN"/>
        </w:rPr>
        <w:t>上</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度</w:t>
      </w:r>
      <w:r>
        <w:rPr>
          <w:rFonts w:hint="eastAsia" w:ascii="仿宋_GB2312" w:hAnsi="仿宋_GB2312" w:eastAsia="仿宋_GB2312" w:cs="仿宋_GB2312"/>
          <w:sz w:val="32"/>
          <w:szCs w:val="32"/>
          <w:highlight w:val="none"/>
        </w:rPr>
        <w:t>财务审计报告尚未完成，则需提供</w:t>
      </w:r>
      <w:r>
        <w:rPr>
          <w:rFonts w:hint="eastAsia" w:ascii="仿宋_GB2312" w:hAnsi="仿宋_GB2312" w:eastAsia="仿宋_GB2312" w:cs="仿宋_GB2312"/>
          <w:sz w:val="32"/>
          <w:szCs w:val="32"/>
          <w:highlight w:val="none"/>
          <w:lang w:eastAsia="zh-CN"/>
        </w:rPr>
        <w:t>上年度</w:t>
      </w:r>
      <w:r>
        <w:rPr>
          <w:rFonts w:hint="eastAsia" w:ascii="仿宋_GB2312" w:hAnsi="仿宋_GB2312" w:eastAsia="仿宋_GB2312" w:cs="仿宋_GB2312"/>
          <w:sz w:val="32"/>
          <w:szCs w:val="32"/>
          <w:highlight w:val="none"/>
        </w:rPr>
        <w:t>财务报表并承诺数据真实。财务审计报告</w:t>
      </w:r>
      <w:r>
        <w:rPr>
          <w:rFonts w:hint="eastAsia" w:ascii="仿宋_GB2312" w:hAnsi="仿宋_GB2312" w:eastAsia="仿宋_GB2312" w:cs="仿宋_GB2312"/>
          <w:sz w:val="32"/>
          <w:szCs w:val="32"/>
          <w:highlight w:val="none"/>
          <w:lang w:eastAsia="zh-CN"/>
        </w:rPr>
        <w:t>需在注册会计师行业统一监管平台备案。</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项目单位近三年研发经费实际支出专项审计报告或专项审计报表（申请单位为事业单位）。若项目单位成立时间不足三年，需提供单位成立至今的研发经费实际支出专项审计报告或审计报表（申请单位为事业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若</w:t>
      </w:r>
      <w:r>
        <w:rPr>
          <w:rFonts w:hint="eastAsia" w:ascii="仿宋_GB2312" w:hAnsi="仿宋_GB2312" w:eastAsia="仿宋_GB2312" w:cs="仿宋_GB2312"/>
          <w:sz w:val="32"/>
          <w:szCs w:val="32"/>
          <w:highlight w:val="none"/>
          <w:lang w:eastAsia="zh-CN"/>
        </w:rPr>
        <w:t>上</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度</w:t>
      </w:r>
      <w:r>
        <w:rPr>
          <w:rFonts w:hint="eastAsia" w:ascii="仿宋_GB2312" w:hAnsi="仿宋_GB2312" w:eastAsia="仿宋_GB2312" w:cs="仿宋_GB2312"/>
          <w:sz w:val="32"/>
          <w:szCs w:val="32"/>
          <w:highlight w:val="none"/>
        </w:rPr>
        <w:t>专项审计报告尚未完成，则需提供</w:t>
      </w:r>
      <w:r>
        <w:rPr>
          <w:rFonts w:hint="eastAsia" w:ascii="仿宋_GB2312" w:hAnsi="仿宋_GB2312" w:eastAsia="仿宋_GB2312" w:cs="仿宋_GB2312"/>
          <w:sz w:val="32"/>
          <w:szCs w:val="32"/>
          <w:highlight w:val="none"/>
          <w:lang w:eastAsia="zh-CN"/>
        </w:rPr>
        <w:t>上年度</w:t>
      </w:r>
      <w:r>
        <w:rPr>
          <w:rFonts w:hint="eastAsia" w:ascii="仿宋_GB2312" w:hAnsi="仿宋_GB2312" w:eastAsia="仿宋_GB2312" w:cs="仿宋_GB2312"/>
          <w:sz w:val="32"/>
          <w:szCs w:val="32"/>
          <w:highlight w:val="none"/>
        </w:rPr>
        <w:t>专项审计报表并承诺数据真实。专项审计报告</w:t>
      </w:r>
      <w:r>
        <w:rPr>
          <w:rFonts w:hint="eastAsia" w:ascii="仿宋_GB2312" w:hAnsi="仿宋_GB2312" w:eastAsia="仿宋_GB2312" w:cs="仿宋_GB2312"/>
          <w:sz w:val="32"/>
          <w:szCs w:val="32"/>
          <w:highlight w:val="none"/>
          <w:lang w:eastAsia="zh-CN"/>
        </w:rPr>
        <w:t>需在注册会计师行业统一监管平台备案。</w:t>
      </w:r>
      <w:r>
        <w:rPr>
          <w:rFonts w:hint="eastAsia" w:ascii="仿宋_GB2312" w:hAnsi="仿宋_GB2312" w:eastAsia="仿宋_GB2312" w:cs="仿宋_GB2312"/>
          <w:b/>
          <w:bCs/>
          <w:sz w:val="32"/>
          <w:szCs w:val="32"/>
          <w:highlight w:val="none"/>
          <w:lang w:val="en-US" w:eastAsia="zh-CN"/>
        </w:rPr>
        <w:t>（此项仅公共服务平台类扶持提供）</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项目技术先进性证明及奖励文件，包括产学研合作或科技成果转化典型案例、查新报告、软件著作权、发明专利、产品检测报告等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如无法提供需提交情况说明）。</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申报项目技术团队成员清单及相关证明材料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包括社保缴纳证明、学历学位证明或职称证书</w:t>
      </w:r>
      <w:r>
        <w:rPr>
          <w:rFonts w:hint="eastAsia" w:ascii="仿宋_GB2312" w:hAnsi="仿宋_GB2312" w:eastAsia="仿宋_GB2312" w:cs="仿宋_GB2312"/>
          <w:sz w:val="32"/>
          <w:szCs w:val="32"/>
          <w:highlight w:val="none"/>
          <w:lang w:eastAsia="zh-CN"/>
        </w:rPr>
        <w:t>（二选一）</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，团队成员</w:t>
      </w:r>
      <w:r>
        <w:rPr>
          <w:rFonts w:hint="eastAsia" w:ascii="仿宋_GB2312" w:hAnsi="仿宋_GB2312" w:eastAsia="仿宋_GB2312" w:cs="仿宋_GB2312"/>
          <w:sz w:val="32"/>
          <w:szCs w:val="32"/>
          <w:highlight w:val="none"/>
        </w:rPr>
        <w:t>清单</w:t>
      </w:r>
      <w:r>
        <w:rPr>
          <w:rFonts w:hint="eastAsia" w:ascii="仿宋_GB2312" w:hAnsi="仿宋_GB2312" w:eastAsia="仿宋_GB2312" w:cs="仿宋_GB2312"/>
          <w:sz w:val="32"/>
          <w:szCs w:val="32"/>
          <w:highlight w:val="none"/>
          <w:lang w:eastAsia="zh-CN"/>
        </w:rPr>
        <w:t>中所列人员需全部提供</w:t>
      </w:r>
      <w:r>
        <w:rPr>
          <w:rFonts w:hint="eastAsia" w:ascii="仿宋_GB2312" w:hAnsi="仿宋_GB2312" w:eastAsia="仿宋_GB2312" w:cs="仿宋_GB2312"/>
          <w:sz w:val="32"/>
          <w:szCs w:val="3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项目用地规划许可文件及土地使用权属证明，租赁场地的请提供租赁证明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土地权属证明文件的所有人或租赁合同的承租方应与</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单位一致。</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涉及环境影响</w:t>
      </w:r>
      <w:r>
        <w:rPr>
          <w:rFonts w:hint="eastAsia" w:ascii="仿宋_GB2312" w:hAnsi="仿宋_GB2312" w:eastAsia="仿宋_GB2312" w:cs="仿宋_GB2312"/>
          <w:sz w:val="32"/>
          <w:szCs w:val="32"/>
          <w:highlight w:val="none"/>
          <w:lang w:eastAsia="zh-CN"/>
        </w:rPr>
        <w:t>、节能审查</w:t>
      </w:r>
      <w:r>
        <w:rPr>
          <w:rFonts w:hint="eastAsia" w:ascii="仿宋_GB2312" w:hAnsi="仿宋_GB2312" w:eastAsia="仿宋_GB2312" w:cs="仿宋_GB2312"/>
          <w:sz w:val="32"/>
          <w:szCs w:val="32"/>
          <w:highlight w:val="none"/>
        </w:rPr>
        <w:t>的，应</w:t>
      </w:r>
      <w:r>
        <w:rPr>
          <w:rFonts w:hint="eastAsia" w:ascii="仿宋_GB2312" w:hAnsi="仿宋_GB2312" w:eastAsia="仿宋_GB2312" w:cs="仿宋_GB2312"/>
          <w:sz w:val="32"/>
          <w:szCs w:val="32"/>
          <w:highlight w:val="none"/>
          <w:lang w:eastAsia="zh-CN"/>
        </w:rPr>
        <w:t>分别</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eastAsia="zh-CN"/>
        </w:rPr>
        <w:t>生态环境</w:t>
      </w:r>
      <w:r>
        <w:rPr>
          <w:rFonts w:hint="eastAsia" w:ascii="仿宋_GB2312" w:hAnsi="仿宋_GB2312" w:eastAsia="仿宋_GB2312" w:cs="仿宋_GB2312"/>
          <w:sz w:val="32"/>
          <w:szCs w:val="32"/>
          <w:highlight w:val="none"/>
        </w:rPr>
        <w:t>部门出具的环境影响评价文件的</w:t>
      </w:r>
      <w:r>
        <w:rPr>
          <w:rFonts w:hint="eastAsia" w:ascii="仿宋_GB2312" w:hAnsi="仿宋_GB2312" w:eastAsia="仿宋_GB2312" w:cs="仿宋_GB2312"/>
          <w:sz w:val="32"/>
          <w:szCs w:val="32"/>
          <w:highlight w:val="none"/>
          <w:lang w:eastAsia="zh-CN"/>
        </w:rPr>
        <w:t>批复文件、发展改革部门出具的固定资产投资项目节能审查意见</w:t>
      </w:r>
      <w:r>
        <w:rPr>
          <w:rFonts w:hint="eastAsia" w:ascii="仿宋_GB2312" w:hAnsi="仿宋_GB2312" w:eastAsia="仿宋_GB2312" w:cs="仿宋_GB2312"/>
          <w:sz w:val="32"/>
          <w:szCs w:val="32"/>
          <w:highlight w:val="none"/>
        </w:rPr>
        <w:t>；如项目不属于环境影响</w:t>
      </w:r>
      <w:r>
        <w:rPr>
          <w:rFonts w:hint="eastAsia" w:ascii="仿宋_GB2312" w:hAnsi="仿宋_GB2312" w:eastAsia="仿宋_GB2312" w:cs="仿宋_GB2312"/>
          <w:sz w:val="32"/>
          <w:szCs w:val="32"/>
          <w:highlight w:val="none"/>
          <w:lang w:eastAsia="zh-CN"/>
        </w:rPr>
        <w:t>、节能审查</w:t>
      </w:r>
      <w:r>
        <w:rPr>
          <w:rFonts w:hint="eastAsia" w:ascii="仿宋_GB2312" w:hAnsi="仿宋_GB2312" w:eastAsia="仿宋_GB2312" w:cs="仿宋_GB2312"/>
          <w:sz w:val="32"/>
          <w:szCs w:val="32"/>
          <w:highlight w:val="none"/>
        </w:rPr>
        <w:t>范围</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，项目单位须出具不影响环境</w:t>
      </w:r>
      <w:r>
        <w:rPr>
          <w:rFonts w:hint="eastAsia" w:ascii="仿宋_GB2312" w:hAnsi="仿宋_GB2312" w:eastAsia="仿宋_GB2312" w:cs="仿宋_GB2312"/>
          <w:sz w:val="32"/>
          <w:szCs w:val="32"/>
          <w:highlight w:val="none"/>
          <w:lang w:eastAsia="zh-CN"/>
        </w:rPr>
        <w:t>、不涉及节能审查</w:t>
      </w:r>
      <w:r>
        <w:rPr>
          <w:rFonts w:hint="eastAsia" w:ascii="仿宋_GB2312" w:hAnsi="仿宋_GB2312" w:eastAsia="仿宋_GB2312" w:cs="仿宋_GB2312"/>
          <w:sz w:val="32"/>
          <w:szCs w:val="32"/>
          <w:highlight w:val="none"/>
        </w:rPr>
        <w:t>的承诺函</w:t>
      </w:r>
      <w:r>
        <w:rPr>
          <w:rFonts w:hint="eastAsia" w:ascii="仿宋_GB2312" w:hAnsi="仿宋_GB2312" w:eastAsia="仿宋_GB2312" w:cs="仿宋_GB2312"/>
          <w:sz w:val="32"/>
          <w:szCs w:val="32"/>
          <w:highlight w:val="none"/>
          <w:lang w:eastAsia="zh-CN"/>
        </w:rPr>
        <w:t>，环境影响评价、节能审查</w:t>
      </w:r>
      <w:r>
        <w:rPr>
          <w:rFonts w:hint="eastAsia" w:ascii="仿宋_GB2312" w:hAnsi="仿宋_GB2312" w:eastAsia="仿宋_GB2312" w:cs="仿宋_GB2312"/>
          <w:sz w:val="32"/>
          <w:szCs w:val="32"/>
          <w:highlight w:val="none"/>
        </w:rPr>
        <w:t>文件项目名称须与申报项目名称一致。环评目录：https://ep.meeb.sz.gov.cn:8443/HP_SZ_OUT/loginpage.vm。</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ascii="黑体" w:hAnsi="黑体" w:eastAsia="黑体" w:cs="黑体"/>
          <w:sz w:val="32"/>
          <w:szCs w:val="22"/>
          <w:highlight w:val="none"/>
        </w:rPr>
      </w:pPr>
      <w:r>
        <w:rPr>
          <w:rFonts w:hint="eastAsia" w:ascii="黑体" w:hAnsi="黑体" w:eastAsia="黑体" w:cs="黑体"/>
          <w:bCs/>
          <w:sz w:val="32"/>
          <w:szCs w:val="22"/>
          <w:highlight w:val="none"/>
        </w:rPr>
        <w:t>附件</w:t>
      </w:r>
      <w:r>
        <w:rPr>
          <w:rFonts w:hint="eastAsia" w:ascii="黑体" w:hAnsi="黑体" w:eastAsia="黑体" w:cs="黑体"/>
          <w:bCs/>
          <w:sz w:val="32"/>
          <w:szCs w:val="22"/>
          <w:highlight w:val="none"/>
          <w:lang w:val="en-US" w:eastAsia="zh-CN"/>
        </w:rPr>
        <w:t>2-</w:t>
      </w:r>
      <w:r>
        <w:rPr>
          <w:rFonts w:hint="eastAsia" w:ascii="黑体" w:hAnsi="黑体" w:eastAsia="黑体" w:cs="黑体"/>
          <w:bCs/>
          <w:sz w:val="32"/>
          <w:szCs w:val="22"/>
          <w:highlight w:val="none"/>
        </w:rPr>
        <w:t>1</w:t>
      </w:r>
    </w:p>
    <w:p>
      <w:pPr>
        <w:keepLines w:val="0"/>
        <w:pageBreakBefore w:val="0"/>
        <w:widowControl w:val="0"/>
        <w:kinsoku/>
        <w:wordWrap/>
        <w:topLinePunct w:val="0"/>
        <w:autoSpaceDE/>
        <w:autoSpaceDN/>
        <w:bidi w:val="0"/>
        <w:adjustRightInd w:val="0"/>
        <w:snapToGrid w:val="0"/>
        <w:spacing w:line="560" w:lineRule="exact"/>
        <w:jc w:val="center"/>
        <w:rPr>
          <w:rFonts w:ascii="宋体" w:hAnsi="宋体" w:eastAsia="宋体" w:cs="宋体"/>
          <w:sz w:val="44"/>
          <w:szCs w:val="44"/>
          <w:highlight w:val="none"/>
        </w:rPr>
      </w:pPr>
      <w:bookmarkStart w:id="102" w:name="_Toc11659"/>
      <w:bookmarkStart w:id="103" w:name="_Toc8325"/>
      <w:bookmarkStart w:id="104" w:name="_Toc17212"/>
      <w:bookmarkStart w:id="105" w:name="_Toc23938"/>
      <w:bookmarkStart w:id="106" w:name="_Toc1150"/>
    </w:p>
    <w:p>
      <w:pPr>
        <w:keepLines w:val="0"/>
        <w:pageBreakBefore w:val="0"/>
        <w:widowControl w:val="0"/>
        <w:kinsoku/>
        <w:wordWrap/>
        <w:topLinePunct w:val="0"/>
        <w:autoSpaceDE/>
        <w:autoSpaceDN/>
        <w:bidi w:val="0"/>
        <w:adjustRightInd w:val="0"/>
        <w:snapToGrid w:val="0"/>
        <w:spacing w:line="560" w:lineRule="exact"/>
        <w:jc w:val="center"/>
        <w:outlineLvl w:val="0"/>
        <w:rPr>
          <w:rFonts w:ascii="宋体" w:hAnsi="宋体" w:eastAsia="宋体"/>
          <w:b/>
          <w:sz w:val="36"/>
          <w:szCs w:val="20"/>
          <w:highlight w:val="none"/>
        </w:rPr>
      </w:pPr>
      <w:r>
        <w:rPr>
          <w:rFonts w:hint="eastAsia" w:ascii="宋体" w:hAnsi="宋体" w:eastAsia="宋体"/>
          <w:b/>
          <w:sz w:val="36"/>
          <w:szCs w:val="20"/>
          <w:highlight w:val="none"/>
        </w:rPr>
        <w:t>项目</w:t>
      </w:r>
      <w:r>
        <w:rPr>
          <w:rFonts w:hint="eastAsia" w:ascii="宋体" w:hAnsi="宋体" w:eastAsia="宋体"/>
          <w:b/>
          <w:sz w:val="36"/>
          <w:szCs w:val="20"/>
          <w:highlight w:val="none"/>
          <w:lang w:eastAsia="zh-CN"/>
        </w:rPr>
        <w:t>基本</w:t>
      </w:r>
      <w:r>
        <w:rPr>
          <w:rFonts w:hint="eastAsia" w:ascii="宋体" w:hAnsi="宋体" w:eastAsia="宋体"/>
          <w:b/>
          <w:sz w:val="36"/>
          <w:szCs w:val="20"/>
          <w:highlight w:val="none"/>
        </w:rPr>
        <w:t>情况说明</w:t>
      </w:r>
    </w:p>
    <w:p>
      <w:pPr>
        <w:keepLines w:val="0"/>
        <w:pageBreakBefore w:val="0"/>
        <w:widowControl w:val="0"/>
        <w:kinsoku/>
        <w:wordWrap/>
        <w:topLinePunct w:val="0"/>
        <w:autoSpaceDE/>
        <w:autoSpaceDN/>
        <w:bidi w:val="0"/>
        <w:adjustRightInd w:val="0"/>
        <w:snapToGrid w:val="0"/>
        <w:spacing w:line="560" w:lineRule="exact"/>
        <w:rPr>
          <w:rFonts w:ascii="Times New Roman" w:hAnsi="Times New Roman" w:eastAsia="宋体"/>
          <w:sz w:val="21"/>
          <w:highlight w:val="none"/>
        </w:rPr>
      </w:pPr>
    </w:p>
    <w:p>
      <w:pPr>
        <w:keepLines w:val="0"/>
        <w:pageBreakBefore w:val="0"/>
        <w:widowControl w:val="0"/>
        <w:kinsoku/>
        <w:wordWrap/>
        <w:topLinePunct w:val="0"/>
        <w:autoSpaceDE/>
        <w:autoSpaceDN/>
        <w:bidi w:val="0"/>
        <w:adjustRightInd w:val="0"/>
        <w:snapToGrid w:val="0"/>
        <w:spacing w:line="560" w:lineRule="exact"/>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深圳市发展和改革委员会：</w:t>
      </w:r>
    </w:p>
    <w:p>
      <w:pPr>
        <w:keepLines w:val="0"/>
        <w:pageBreakBefore w:val="0"/>
        <w:widowControl w:val="0"/>
        <w:kinsoku/>
        <w:wordWrap/>
        <w:topLinePunct w:val="0"/>
        <w:autoSpaceDE/>
        <w:autoSpaceDN/>
        <w:bidi w:val="0"/>
        <w:adjustRightInd w:val="0"/>
        <w:snapToGrid w:val="0"/>
        <w:spacing w:line="560" w:lineRule="exact"/>
        <w:ind w:firstLine="640" w:firstLineChars="200"/>
        <w:rPr>
          <w:rFonts w:ascii="Times New Roman" w:hAnsi="Times New Roman" w:eastAsia="仿宋_GB2312"/>
          <w:sz w:val="32"/>
          <w:szCs w:val="22"/>
          <w:highlight w:val="none"/>
        </w:rPr>
      </w:pPr>
      <w:r>
        <w:rPr>
          <w:rFonts w:hint="eastAsia" w:ascii="Times New Roman" w:hAnsi="Times New Roman"/>
          <w:sz w:val="32"/>
          <w:szCs w:val="22"/>
          <w:highlight w:val="none"/>
          <w:lang w:eastAsia="zh-CN"/>
        </w:rPr>
        <w:t>我单位</w:t>
      </w:r>
      <w:r>
        <w:rPr>
          <w:rFonts w:hint="eastAsia" w:ascii="Times New Roman" w:hAnsi="Times New Roman" w:eastAsia="仿宋_GB2312"/>
          <w:sz w:val="32"/>
          <w:szCs w:val="22"/>
          <w:highlight w:val="none"/>
        </w:rPr>
        <w:t>于XX年XX月XX日申报2023年战略性新兴产业项目，项目名称为XXXXXX，现将项目</w:t>
      </w:r>
      <w:r>
        <w:rPr>
          <w:rFonts w:hint="eastAsia" w:ascii="Times New Roman" w:hAnsi="Times New Roman" w:eastAsia="仿宋_GB2312"/>
          <w:sz w:val="32"/>
          <w:szCs w:val="22"/>
          <w:highlight w:val="none"/>
          <w:lang w:eastAsia="zh-CN"/>
        </w:rPr>
        <w:t>基本</w:t>
      </w:r>
      <w:r>
        <w:rPr>
          <w:rFonts w:hint="eastAsia" w:ascii="Times New Roman" w:hAnsi="Times New Roman" w:eastAsia="仿宋_GB2312"/>
          <w:sz w:val="32"/>
          <w:szCs w:val="22"/>
          <w:highlight w:val="none"/>
        </w:rPr>
        <w:t>情况说明如下：</w:t>
      </w:r>
    </w:p>
    <w:p>
      <w:pPr>
        <w:keepLines w:val="0"/>
        <w:pageBreakBefore w:val="0"/>
        <w:widowControl w:val="0"/>
        <w:kinsoku/>
        <w:wordWrap/>
        <w:topLinePunct w:val="0"/>
        <w:autoSpaceDE/>
        <w:autoSpaceDN/>
        <w:bidi w:val="0"/>
        <w:adjustRightInd w:val="0"/>
        <w:snapToGrid w:val="0"/>
        <w:spacing w:line="560" w:lineRule="exact"/>
        <w:ind w:firstLine="640" w:firstLineChars="200"/>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项目计划总投资XXXXX万元，截至项目申报时点（20XX年X月X</w:t>
      </w:r>
      <w:r>
        <w:rPr>
          <w:rFonts w:hint="eastAsia" w:ascii="仿宋_GB2312" w:hAnsi="仿宋_GB2312" w:eastAsia="仿宋_GB2312" w:cs="仿宋_GB2312"/>
          <w:sz w:val="32"/>
          <w:szCs w:val="22"/>
          <w:highlight w:val="none"/>
        </w:rPr>
        <w:t>日），已完成投资XXXX万元，计划新增投资XX万元（详见附件</w:t>
      </w:r>
      <w:r>
        <w:rPr>
          <w:rFonts w:hint="eastAsia" w:ascii="仿宋_GB2312" w:hAnsi="仿宋_GB2312" w:eastAsia="仿宋_GB2312" w:cs="仿宋_GB2312"/>
          <w:sz w:val="32"/>
          <w:szCs w:val="22"/>
          <w:highlight w:val="none"/>
          <w:lang w:val="en-US" w:eastAsia="zh-CN"/>
        </w:rPr>
        <w:t>2-1</w:t>
      </w:r>
      <w:r>
        <w:rPr>
          <w:rFonts w:hint="eastAsia" w:ascii="仿宋_GB2312" w:hAnsi="仿宋_GB2312" w:eastAsia="仿宋_GB2312" w:cs="仿宋_GB2312"/>
          <w:sz w:val="32"/>
          <w:szCs w:val="22"/>
          <w:highlight w:val="none"/>
        </w:rPr>
        <w:t>.1</w:t>
      </w:r>
      <w:r>
        <w:rPr>
          <w:rFonts w:hint="eastAsia" w:ascii="仿宋_GB2312" w:hAnsi="仿宋_GB2312" w:eastAsia="仿宋_GB2312" w:cs="仿宋_GB2312"/>
          <w:sz w:val="32"/>
          <w:szCs w:val="22"/>
          <w:highlight w:val="none"/>
          <w:lang w:eastAsia="zh-CN"/>
        </w:rPr>
        <w:t>至</w:t>
      </w:r>
      <w:r>
        <w:rPr>
          <w:rFonts w:hint="eastAsia" w:ascii="仿宋_GB2312" w:hAnsi="仿宋_GB2312" w:eastAsia="仿宋_GB2312" w:cs="仿宋_GB2312"/>
          <w:sz w:val="32"/>
          <w:szCs w:val="22"/>
          <w:highlight w:val="none"/>
          <w:lang w:val="en-US" w:eastAsia="zh-CN"/>
        </w:rPr>
        <w:t>2-1.4</w:t>
      </w:r>
      <w:r>
        <w:rPr>
          <w:rFonts w:hint="eastAsia" w:ascii="仿宋_GB2312" w:hAnsi="仿宋_GB2312" w:eastAsia="仿宋_GB2312" w:cs="仿宋_GB2312"/>
          <w:sz w:val="32"/>
          <w:szCs w:val="2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rPr>
          <w:rFonts w:ascii="Times New Roman" w:hAnsi="Times New Roman" w:eastAsia="仿宋_GB2312"/>
          <w:sz w:val="32"/>
          <w:szCs w:val="22"/>
          <w:highlight w:val="none"/>
        </w:rPr>
      </w:pPr>
    </w:p>
    <w:p>
      <w:pPr>
        <w:keepLines w:val="0"/>
        <w:pageBreakBefore w:val="0"/>
        <w:widowControl w:val="0"/>
        <w:kinsoku/>
        <w:wordWrap/>
        <w:topLinePunct w:val="0"/>
        <w:autoSpaceDE/>
        <w:autoSpaceDN/>
        <w:bidi w:val="0"/>
        <w:adjustRightInd w:val="0"/>
        <w:snapToGrid w:val="0"/>
        <w:spacing w:line="560" w:lineRule="exact"/>
        <w:ind w:firstLine="640" w:firstLineChars="200"/>
        <w:jc w:val="right"/>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XX（单位名称）</w:t>
      </w:r>
    </w:p>
    <w:p>
      <w:pPr>
        <w:keepLines w:val="0"/>
        <w:pageBreakBefore w:val="0"/>
        <w:widowControl w:val="0"/>
        <w:kinsoku/>
        <w:wordWrap/>
        <w:topLinePunct w:val="0"/>
        <w:autoSpaceDE/>
        <w:autoSpaceDN/>
        <w:bidi w:val="0"/>
        <w:adjustRightInd w:val="0"/>
        <w:snapToGrid w:val="0"/>
        <w:spacing w:line="560" w:lineRule="exact"/>
        <w:ind w:firstLine="640" w:firstLineChars="200"/>
        <w:jc w:val="right"/>
        <w:outlineLvl w:val="0"/>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20XX年X月X日</w:t>
      </w:r>
    </w:p>
    <w:p>
      <w:pPr>
        <w:keepLines w:val="0"/>
        <w:pageBreakBefore w:val="0"/>
        <w:widowControl w:val="0"/>
        <w:kinsoku/>
        <w:wordWrap/>
        <w:topLinePunct w:val="0"/>
        <w:autoSpaceDE/>
        <w:autoSpaceDN/>
        <w:bidi w:val="0"/>
        <w:adjustRightInd w:val="0"/>
        <w:snapToGrid w:val="0"/>
        <w:spacing w:after="0" w:line="560" w:lineRule="exact"/>
        <w:ind w:firstLine="480"/>
        <w:jc w:val="both"/>
        <w:rPr>
          <w:rFonts w:ascii="Times New Roman" w:hAnsi="Times New Roman" w:eastAsia="仿宋_GB2312" w:cs="Times New Roman"/>
          <w:kern w:val="2"/>
          <w:sz w:val="32"/>
          <w:szCs w:val="22"/>
          <w:highlight w:val="none"/>
          <w:lang w:val="en-US" w:eastAsia="zh-CN" w:bidi="ar-SA"/>
        </w:rPr>
      </w:pPr>
    </w:p>
    <w:p>
      <w:pPr>
        <w:keepLines w:val="0"/>
        <w:pageBreakBefore w:val="0"/>
        <w:widowControl w:val="0"/>
        <w:kinsoku/>
        <w:wordWrap/>
        <w:topLinePunct w:val="0"/>
        <w:autoSpaceDE/>
        <w:autoSpaceDN/>
        <w:bidi w:val="0"/>
        <w:adjustRightInd w:val="0"/>
        <w:snapToGrid w:val="0"/>
        <w:spacing w:line="560" w:lineRule="exact"/>
        <w:ind w:firstLine="0" w:firstLineChars="0"/>
        <w:jc w:val="left"/>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rPr>
          <w:rFonts w:hint="eastAsia" w:ascii="宋体" w:hAnsi="宋体" w:eastAsia="宋体"/>
          <w:b/>
          <w:sz w:val="36"/>
          <w:szCs w:val="36"/>
          <w:highlight w:val="none"/>
          <w:lang w:val="en-US" w:eastAsia="zh-CN"/>
        </w:rPr>
      </w:pPr>
      <w:r>
        <w:rPr>
          <w:rFonts w:hint="eastAsia" w:ascii="宋体" w:hAnsi="宋体" w:eastAsia="宋体"/>
          <w:b/>
          <w:sz w:val="36"/>
          <w:szCs w:val="36"/>
          <w:highlight w:val="none"/>
          <w:lang w:val="en-US" w:eastAsia="zh-CN"/>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eastAsia"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lang w:val="en-US" w:eastAsia="zh-CN"/>
        </w:rPr>
        <w:t>附件2-1.1</w:t>
      </w:r>
    </w:p>
    <w:p>
      <w:pPr>
        <w:keepLines w:val="0"/>
        <w:pageBreakBefore w:val="0"/>
        <w:widowControl w:val="0"/>
        <w:kinsoku/>
        <w:wordWrap/>
        <w:topLinePunct w:val="0"/>
        <w:autoSpaceDE/>
        <w:autoSpaceDN/>
        <w:bidi w:val="0"/>
        <w:adjustRightInd w:val="0"/>
        <w:snapToGrid w:val="0"/>
        <w:spacing w:line="560" w:lineRule="exact"/>
        <w:ind w:firstLine="866" w:firstLineChars="196"/>
        <w:jc w:val="center"/>
        <w:outlineLvl w:val="2"/>
        <w:rPr>
          <w:rFonts w:ascii="宋体" w:hAnsi="宋体" w:eastAsia="宋体"/>
          <w:b/>
          <w:sz w:val="44"/>
          <w:szCs w:val="44"/>
          <w:highlight w:val="none"/>
        </w:rPr>
      </w:pPr>
      <w:r>
        <w:rPr>
          <w:rFonts w:hint="eastAsia" w:ascii="宋体" w:hAnsi="宋体" w:eastAsia="宋体"/>
          <w:b/>
          <w:sz w:val="44"/>
          <w:szCs w:val="44"/>
          <w:highlight w:val="none"/>
        </w:rPr>
        <w:t>项目基本情况表</w:t>
      </w:r>
      <w:bookmarkEnd w:id="102"/>
      <w:bookmarkEnd w:id="103"/>
      <w:bookmarkEnd w:id="104"/>
      <w:bookmarkEnd w:id="105"/>
      <w:bookmarkEnd w:id="106"/>
    </w:p>
    <w:tbl>
      <w:tblPr>
        <w:tblStyle w:val="6"/>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540"/>
        <w:gridCol w:w="302"/>
        <w:gridCol w:w="1324"/>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3169"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单位名称</w:t>
            </w:r>
          </w:p>
        </w:tc>
        <w:tc>
          <w:tcPr>
            <w:tcW w:w="7043" w:type="dxa"/>
            <w:gridSpan w:val="6"/>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ascii="宋体" w:hAnsi="宋体" w:eastAsia="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项目名称</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宋体" w:hAnsi="宋体" w:eastAsia="宋体" w:cs="宋体"/>
                <w:b/>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申报时间</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r>
              <w:rPr>
                <w:rFonts w:hint="eastAsia" w:ascii="仿宋_GB2312" w:hAnsi="仿宋_GB2312" w:eastAsia="仿宋_GB2312" w:cs="仿宋_GB2312"/>
                <w:b w:val="0"/>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lang w:eastAsia="zh-CN"/>
              </w:rPr>
            </w:pPr>
            <w:r>
              <w:rPr>
                <w:rFonts w:hint="eastAsia" w:ascii="仿宋_GB2312" w:hAnsi="仿宋_GB2312" w:eastAsia="仿宋_GB2312" w:cs="仿宋_GB2312"/>
                <w:b/>
                <w:kern w:val="0"/>
                <w:sz w:val="32"/>
                <w:szCs w:val="32"/>
                <w:highlight w:val="none"/>
              </w:rPr>
              <w:t>申报扶持计划</w:t>
            </w:r>
            <w:r>
              <w:rPr>
                <w:rFonts w:hint="eastAsia" w:ascii="仿宋_GB2312" w:hAnsi="仿宋_GB2312" w:eastAsia="仿宋_GB2312" w:cs="仿宋_GB2312"/>
                <w:b/>
                <w:kern w:val="0"/>
                <w:sz w:val="32"/>
                <w:szCs w:val="32"/>
                <w:highlight w:val="none"/>
                <w:lang w:eastAsia="zh-CN"/>
              </w:rPr>
              <w:t>类别</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i/>
                <w:iCs/>
                <w:kern w:val="0"/>
                <w:sz w:val="28"/>
                <w:szCs w:val="28"/>
                <w:highlight w:val="none"/>
              </w:rPr>
            </w:pPr>
            <w:r>
              <w:rPr>
                <w:rFonts w:hint="eastAsia" w:ascii="仿宋_GB2312" w:hAnsi="仿宋_GB2312" w:eastAsia="仿宋_GB2312" w:cs="仿宋_GB2312"/>
                <w:b w:val="0"/>
                <w:bCs/>
                <w:i/>
                <w:iCs/>
                <w:kern w:val="0"/>
                <w:sz w:val="28"/>
                <w:szCs w:val="28"/>
                <w:highlight w:val="none"/>
              </w:rPr>
              <w:t>（示例：市级</w:t>
            </w:r>
            <w:r>
              <w:rPr>
                <w:rFonts w:hint="eastAsia" w:ascii="仿宋_GB2312" w:hAnsi="仿宋_GB2312" w:eastAsia="仿宋_GB2312" w:cs="仿宋_GB2312"/>
                <w:b w:val="0"/>
                <w:bCs/>
                <w:i/>
                <w:iCs/>
                <w:kern w:val="0"/>
                <w:sz w:val="28"/>
                <w:szCs w:val="28"/>
                <w:highlight w:val="none"/>
                <w:lang w:eastAsia="zh-CN"/>
              </w:rPr>
              <w:t>公共服务平台</w:t>
            </w:r>
            <w:r>
              <w:rPr>
                <w:rFonts w:hint="eastAsia" w:ascii="仿宋_GB2312" w:hAnsi="仿宋_GB2312" w:eastAsia="仿宋_GB2312" w:cs="仿宋_GB2312"/>
                <w:b w:val="0"/>
                <w:bCs/>
                <w:i/>
                <w:iCs/>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lang w:eastAsia="zh-CN"/>
              </w:rPr>
            </w:pPr>
            <w:r>
              <w:rPr>
                <w:rFonts w:hint="eastAsia" w:ascii="仿宋_GB2312" w:hAnsi="仿宋_GB2312" w:eastAsia="仿宋_GB2312" w:cs="仿宋_GB2312"/>
                <w:b/>
                <w:kern w:val="0"/>
                <w:sz w:val="32"/>
                <w:szCs w:val="32"/>
                <w:highlight w:val="none"/>
                <w:lang w:eastAsia="zh-CN"/>
              </w:rPr>
              <w:t>建设地点</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lang w:eastAsia="zh-CN"/>
              </w:rPr>
            </w:pPr>
            <w:r>
              <w:rPr>
                <w:rFonts w:hint="eastAsia" w:ascii="仿宋_GB2312" w:hAnsi="仿宋_GB2312" w:eastAsia="仿宋_GB2312" w:cs="仿宋_GB2312"/>
                <w:b/>
                <w:kern w:val="0"/>
                <w:sz w:val="32"/>
                <w:szCs w:val="32"/>
                <w:highlight w:val="none"/>
                <w:lang w:eastAsia="zh-CN"/>
              </w:rPr>
              <w:t>建设期</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lang w:val="en-US" w:eastAsia="zh-CN"/>
              </w:rPr>
            </w:pPr>
            <w:r>
              <w:rPr>
                <w:rFonts w:hint="eastAsia" w:ascii="仿宋_GB2312" w:hAnsi="仿宋_GB2312" w:eastAsia="仿宋_GB2312" w:cs="仿宋_GB2312"/>
                <w:b w:val="0"/>
                <w:bCs/>
                <w:kern w:val="0"/>
                <w:sz w:val="28"/>
                <w:szCs w:val="28"/>
                <w:highlight w:val="none"/>
              </w:rPr>
              <w:t>20XX年X月X日</w:t>
            </w:r>
            <w:r>
              <w:rPr>
                <w:rFonts w:hint="eastAsia" w:ascii="仿宋_GB2312" w:hAnsi="仿宋_GB2312" w:eastAsia="仿宋_GB2312" w:cs="仿宋_GB2312"/>
                <w:b w:val="0"/>
                <w:bCs/>
                <w:kern w:val="0"/>
                <w:sz w:val="28"/>
                <w:szCs w:val="28"/>
                <w:highlight w:val="none"/>
                <w:lang w:val="en-US" w:eastAsia="zh-CN"/>
              </w:rPr>
              <w:t>-</w:t>
            </w:r>
            <w:r>
              <w:rPr>
                <w:rFonts w:hint="eastAsia" w:ascii="仿宋_GB2312" w:hAnsi="仿宋_GB2312" w:eastAsia="仿宋_GB2312" w:cs="仿宋_GB2312"/>
                <w:b w:val="0"/>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成立时间</w:t>
            </w:r>
          </w:p>
        </w:tc>
        <w:tc>
          <w:tcPr>
            <w:tcW w:w="2073"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1822"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kern w:val="0"/>
                <w:sz w:val="32"/>
                <w:szCs w:val="32"/>
                <w:highlight w:val="none"/>
              </w:rPr>
              <w:t>注册资本</w:t>
            </w: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前五位股东情况</w:t>
            </w: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股东名称</w:t>
            </w: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近3年财务经营情况</w:t>
            </w:r>
          </w:p>
          <w:p>
            <w:pPr>
              <w:keepLines w:val="0"/>
              <w:pageBreakBefore w:val="0"/>
              <w:widowControl w:val="0"/>
              <w:kinsoku/>
              <w:wordWrap/>
              <w:topLinePunct w:val="0"/>
              <w:autoSpaceDE/>
              <w:autoSpaceDN/>
              <w:bidi w:val="0"/>
              <w:adjustRightInd w:val="0"/>
              <w:snapToGrid w:val="0"/>
              <w:spacing w:line="560" w:lineRule="exact"/>
              <w:jc w:val="center"/>
              <w:rPr>
                <w:rFonts w:hint="eastAsia" w:ascii="Times New Roman" w:hAnsi="Times New Roman" w:eastAsia="宋体"/>
                <w:sz w:val="21"/>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20XX年</w:t>
            </w: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20XX年</w:t>
            </w: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总资产</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固定资产</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资产负债率（%）</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销售收入</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净利润</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主要资质和获奖情况</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lang w:eastAsia="zh-CN"/>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不超过5项</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项目前期基础情况</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包括领军人物、技术和专利、产品应用和市场情况等，不超过500字</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w:t>
            </w:r>
            <w:r>
              <w:rPr>
                <w:rFonts w:hint="eastAsia" w:ascii="仿宋_GB2312" w:hAnsi="仿宋_GB2312" w:eastAsia="仿宋_GB2312" w:cs="仿宋_GB2312"/>
                <w:b/>
                <w:kern w:val="0"/>
                <w:sz w:val="32"/>
                <w:szCs w:val="32"/>
                <w:highlight w:val="none"/>
                <w:lang w:eastAsia="zh-CN"/>
              </w:rPr>
              <w:t>或</w:t>
            </w:r>
            <w:r>
              <w:rPr>
                <w:rFonts w:hint="eastAsia" w:ascii="仿宋_GB2312" w:hAnsi="仿宋_GB2312" w:eastAsia="仿宋_GB2312" w:cs="仿宋_GB2312"/>
                <w:b/>
                <w:kern w:val="0"/>
                <w:sz w:val="32"/>
                <w:szCs w:val="32"/>
                <w:highlight w:val="none"/>
              </w:rPr>
              <w:t>应用示范目标</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不超过200字</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主要建设内容</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包括技术方案、建设方案、设备配置方案、运营服务方案等，不超过1000字</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项目总投资</w:t>
            </w:r>
          </w:p>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c>
          <w:tcPr>
            <w:tcW w:w="1842"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c>
          <w:tcPr>
            <w:tcW w:w="284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资金筹措方案</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r>
              <w:rPr>
                <w:rFonts w:hint="eastAsia" w:ascii="仿宋_GB2312" w:hAnsi="仿宋_GB2312" w:eastAsia="仿宋_GB2312" w:cs="仿宋_GB2312"/>
                <w:b w:val="0"/>
                <w:bCs/>
                <w:kern w:val="0"/>
                <w:sz w:val="32"/>
                <w:szCs w:val="32"/>
                <w:highlight w:val="none"/>
              </w:rPr>
              <w:t>包括自筹、贷款</w:t>
            </w:r>
          </w:p>
        </w:tc>
      </w:tr>
    </w:tbl>
    <w:p>
      <w:pPr>
        <w:keepLines w:val="0"/>
        <w:pageBreakBefore w:val="0"/>
        <w:widowControl w:val="0"/>
        <w:kinsoku/>
        <w:wordWrap/>
        <w:topLinePunct w:val="0"/>
        <w:autoSpaceDE/>
        <w:autoSpaceDN/>
        <w:bidi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keepLines w:val="0"/>
        <w:pageBreakBefore w:val="0"/>
        <w:widowControl w:val="0"/>
        <w:kinsoku/>
        <w:wordWrap/>
        <w:topLinePunct w:val="0"/>
        <w:autoSpaceDE/>
        <w:autoSpaceDN/>
        <w:bidi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keepLines w:val="0"/>
        <w:pageBreakBefore w:val="0"/>
        <w:widowControl w:val="0"/>
        <w:kinsoku/>
        <w:wordWrap/>
        <w:topLinePunct w:val="0"/>
        <w:autoSpaceDE/>
        <w:autoSpaceDN/>
        <w:bidi w:val="0"/>
        <w:adjustRightInd w:val="0"/>
        <w:snapToGrid w:val="0"/>
        <w:spacing w:line="560" w:lineRule="exact"/>
        <w:rPr>
          <w:rFonts w:hint="eastAsia" w:ascii="宋体" w:hAnsi="宋体" w:eastAsia="宋体"/>
          <w:b/>
          <w:sz w:val="36"/>
          <w:szCs w:val="36"/>
          <w:highlight w:val="none"/>
        </w:rPr>
      </w:pPr>
      <w:r>
        <w:rPr>
          <w:rFonts w:ascii="Times New Roman" w:hAnsi="Times New Roman" w:eastAsia="宋体"/>
          <w:sz w:val="21"/>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eastAsia" w:ascii="黑体" w:hAnsi="黑体" w:eastAsia="黑体" w:cs="黑体"/>
          <w:b w:val="0"/>
          <w:sz w:val="32"/>
          <w:szCs w:val="22"/>
          <w:highlight w:val="none"/>
        </w:rPr>
        <w:sectPr>
          <w:pgSz w:w="11906" w:h="16838"/>
          <w:pgMar w:top="1134" w:right="1559" w:bottom="1134" w:left="1644" w:header="851" w:footer="992" w:gutter="0"/>
          <w:pgNumType w:fmt="decimal"/>
          <w:cols w:space="720" w:num="1"/>
          <w:titlePg/>
          <w:docGrid w:type="lines" w:linePitch="312" w:charSpace="0"/>
        </w:sectPr>
      </w:pPr>
    </w:p>
    <w:p>
      <w:pPr>
        <w:keepLines w:val="0"/>
        <w:pageBreakBefore w:val="0"/>
        <w:widowControl w:val="0"/>
        <w:kinsoku/>
        <w:wordWrap/>
        <w:topLinePunct w:val="0"/>
        <w:autoSpaceDE/>
        <w:autoSpaceDN/>
        <w:bidi w:val="0"/>
        <w:adjustRightInd w:val="0"/>
        <w:snapToGrid w:val="0"/>
        <w:spacing w:line="560" w:lineRule="exact"/>
        <w:outlineLvl w:val="9"/>
        <w:rPr>
          <w:rFonts w:hint="eastAsia"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rPr>
        <w:t>附件</w:t>
      </w:r>
      <w:r>
        <w:rPr>
          <w:rFonts w:hint="eastAsia" w:ascii="黑体" w:hAnsi="黑体" w:eastAsia="黑体" w:cs="黑体"/>
          <w:b w:val="0"/>
          <w:sz w:val="32"/>
          <w:szCs w:val="22"/>
          <w:highlight w:val="none"/>
          <w:lang w:val="en-US" w:eastAsia="zh-CN"/>
        </w:rPr>
        <w:t>2-1.2</w:t>
      </w:r>
    </w:p>
    <w:p>
      <w:pPr>
        <w:keepLines w:val="0"/>
        <w:pageBreakBefore w:val="0"/>
        <w:widowControl w:val="0"/>
        <w:kinsoku/>
        <w:wordWrap/>
        <w:topLinePunct w:val="0"/>
        <w:autoSpaceDE/>
        <w:autoSpaceDN/>
        <w:bidi w:val="0"/>
        <w:adjustRightInd w:val="0"/>
        <w:snapToGrid w:val="0"/>
        <w:spacing w:line="560" w:lineRule="exact"/>
        <w:ind w:firstLine="866" w:firstLineChars="196"/>
        <w:jc w:val="center"/>
        <w:outlineLvl w:val="2"/>
        <w:rPr>
          <w:rFonts w:hint="default" w:ascii="宋体" w:hAnsi="宋体" w:eastAsia="宋体"/>
          <w:b/>
          <w:sz w:val="44"/>
          <w:szCs w:val="44"/>
          <w:highlight w:val="none"/>
          <w:lang w:val="en-US"/>
        </w:rPr>
      </w:pPr>
      <w:r>
        <w:rPr>
          <w:rFonts w:hint="eastAsia" w:ascii="宋体" w:hAnsi="宋体" w:eastAsia="宋体"/>
          <w:b/>
          <w:sz w:val="44"/>
          <w:szCs w:val="44"/>
          <w:highlight w:val="none"/>
        </w:rPr>
        <w:t>项目</w:t>
      </w:r>
      <w:r>
        <w:rPr>
          <w:rFonts w:hint="eastAsia" w:ascii="宋体" w:hAnsi="宋体" w:eastAsia="宋体"/>
          <w:b/>
          <w:sz w:val="44"/>
          <w:szCs w:val="44"/>
          <w:highlight w:val="none"/>
          <w:lang w:eastAsia="zh-CN"/>
        </w:rPr>
        <w:t>总</w:t>
      </w:r>
      <w:r>
        <w:rPr>
          <w:rFonts w:hint="eastAsia" w:ascii="宋体" w:hAnsi="宋体" w:eastAsia="宋体"/>
          <w:b/>
          <w:sz w:val="44"/>
          <w:szCs w:val="44"/>
          <w:highlight w:val="none"/>
        </w:rPr>
        <w:t>投资</w:t>
      </w:r>
      <w:r>
        <w:rPr>
          <w:rFonts w:hint="eastAsia" w:ascii="宋体" w:hAnsi="宋体" w:eastAsia="宋体"/>
          <w:b/>
          <w:sz w:val="44"/>
          <w:szCs w:val="44"/>
          <w:highlight w:val="none"/>
          <w:lang w:eastAsia="zh-CN"/>
        </w:rPr>
        <w:t>明细</w:t>
      </w:r>
      <w:r>
        <w:rPr>
          <w:rFonts w:hint="eastAsia" w:ascii="宋体" w:hAnsi="宋体" w:eastAsia="宋体"/>
          <w:b/>
          <w:sz w:val="44"/>
          <w:szCs w:val="44"/>
          <w:highlight w:val="none"/>
        </w:rPr>
        <w:t>表</w:t>
      </w:r>
    </w:p>
    <w:tbl>
      <w:tblPr>
        <w:tblStyle w:val="6"/>
        <w:tblW w:w="8698" w:type="dxa"/>
        <w:jc w:val="center"/>
        <w:tblLayout w:type="fixed"/>
        <w:tblCellMar>
          <w:top w:w="0" w:type="dxa"/>
          <w:left w:w="0" w:type="dxa"/>
          <w:bottom w:w="0" w:type="dxa"/>
          <w:right w:w="0" w:type="dxa"/>
        </w:tblCellMar>
      </w:tblPr>
      <w:tblGrid>
        <w:gridCol w:w="2736"/>
        <w:gridCol w:w="2126"/>
        <w:gridCol w:w="2128"/>
        <w:gridCol w:w="1708"/>
      </w:tblGrid>
      <w:tr>
        <w:tblPrEx>
          <w:tblCellMar>
            <w:top w:w="0" w:type="dxa"/>
            <w:left w:w="0" w:type="dxa"/>
            <w:bottom w:w="0" w:type="dxa"/>
            <w:right w:w="0" w:type="dxa"/>
          </w:tblCellMar>
        </w:tblPrEx>
        <w:trPr>
          <w:trHeight w:val="517" w:hRule="atLeast"/>
          <w:jc w:val="center"/>
        </w:trPr>
        <w:tc>
          <w:tcPr>
            <w:tcW w:w="8698" w:type="dxa"/>
            <w:gridSpan w:val="4"/>
            <w:tcBorders>
              <w:top w:val="nil"/>
              <w:left w:val="nil"/>
              <w:bottom w:val="single" w:color="000000" w:sz="4" w:space="0"/>
              <w:right w:val="nil"/>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right"/>
              <w:textAlignment w:val="center"/>
              <w:rPr>
                <w:rFonts w:hint="eastAsia" w:ascii="宋体" w:hAnsi="宋体" w:eastAsia="宋体" w:cs="宋体"/>
                <w:color w:val="000000"/>
                <w:kern w:val="0"/>
                <w:sz w:val="22"/>
                <w:szCs w:val="22"/>
                <w:highlight w:val="none"/>
                <w:lang w:eastAsia="zh-CN"/>
              </w:rPr>
            </w:pPr>
            <w:r>
              <w:rPr>
                <w:rFonts w:hint="eastAsia" w:ascii="宋体" w:hAnsi="宋体" w:eastAsia="宋体"/>
                <w:b/>
                <w:sz w:val="36"/>
                <w:szCs w:val="20"/>
                <w:highlight w:val="none"/>
                <w:lang w:val="en-US" w:eastAsia="zh-CN"/>
              </w:rPr>
              <w:t xml:space="preserve">      </w:t>
            </w:r>
            <w:r>
              <w:rPr>
                <w:rFonts w:hint="eastAsia" w:ascii="仿宋_GB2312" w:hAnsi="Times New Roman" w:eastAsia="宋体"/>
                <w:b/>
                <w:sz w:val="28"/>
                <w:szCs w:val="36"/>
                <w:highlight w:val="none"/>
                <w:lang w:val="en-US" w:eastAsia="zh-CN"/>
              </w:rPr>
              <w:t xml:space="preserve">  </w:t>
            </w:r>
            <w:r>
              <w:rPr>
                <w:rFonts w:hint="eastAsia" w:ascii="仿宋_GB2312" w:hAnsi="Times New Roman" w:eastAsia="宋体"/>
                <w:b/>
                <w:sz w:val="28"/>
                <w:szCs w:val="36"/>
                <w:highlight w:val="none"/>
                <w:lang w:eastAsia="zh-CN"/>
              </w:rPr>
              <w:t>（单位：万元）</w:t>
            </w:r>
          </w:p>
        </w:tc>
      </w:tr>
      <w:tr>
        <w:tblPrEx>
          <w:tblCellMar>
            <w:top w:w="0" w:type="dxa"/>
            <w:left w:w="0" w:type="dxa"/>
            <w:bottom w:w="0" w:type="dxa"/>
            <w:right w:w="0" w:type="dxa"/>
          </w:tblCellMar>
        </w:tblPrEx>
        <w:trPr>
          <w:trHeight w:val="554" w:hRule="atLeast"/>
          <w:jc w:val="center"/>
        </w:trPr>
        <w:tc>
          <w:tcPr>
            <w:tcW w:w="27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项目</w:t>
            </w:r>
            <w:r>
              <w:rPr>
                <w:rFonts w:hint="eastAsia" w:ascii="仿宋_GB2312" w:hAnsi="仿宋_GB2312" w:eastAsia="仿宋_GB2312" w:cs="仿宋_GB2312"/>
                <w:b/>
                <w:bCs/>
                <w:color w:val="000000"/>
                <w:sz w:val="32"/>
                <w:szCs w:val="32"/>
                <w:highlight w:val="none"/>
              </w:rPr>
              <w:t>单位</w:t>
            </w:r>
          </w:p>
        </w:tc>
        <w:tc>
          <w:tcPr>
            <w:tcW w:w="596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项目名称</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申报时间</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20XX年X月X日</w:t>
            </w: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申报扶持计划类型</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Cs/>
                <w:i/>
                <w:iCs/>
                <w:kern w:val="0"/>
                <w:sz w:val="32"/>
                <w:szCs w:val="32"/>
                <w:highlight w:val="none"/>
              </w:rPr>
              <w:t>（示例：市级工程研究中心）</w:t>
            </w:r>
          </w:p>
        </w:tc>
      </w:tr>
      <w:tr>
        <w:tblPrEx>
          <w:tblCellMar>
            <w:top w:w="0" w:type="dxa"/>
            <w:left w:w="0" w:type="dxa"/>
            <w:bottom w:w="0" w:type="dxa"/>
            <w:right w:w="0" w:type="dxa"/>
          </w:tblCellMar>
        </w:tblPrEx>
        <w:trPr>
          <w:trHeight w:val="110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投资明细</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已完成投资</w:t>
            </w: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新增投资</w:t>
            </w: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小计</w:t>
            </w: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1.建设投资</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宋体" w:eastAsia="仿宋_GB2312" w:cs="宋体"/>
                <w:color w:val="000000"/>
                <w:kern w:val="0"/>
                <w:sz w:val="32"/>
                <w:szCs w:val="32"/>
                <w:highlight w:val="none"/>
              </w:rPr>
              <w:t>建筑工程费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宋体" w:eastAsia="仿宋_GB2312" w:cs="宋体"/>
                <w:color w:val="000000"/>
                <w:kern w:val="0"/>
                <w:sz w:val="32"/>
                <w:szCs w:val="32"/>
                <w:highlight w:val="none"/>
              </w:rPr>
              <w:t>安装工程费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场地改造费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lang w:val="en-US" w:eastAsia="zh-CN"/>
              </w:rPr>
              <w:t>设备及工器具购置费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2.研发费用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科研材料及事务费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人力资源费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其他费用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委托开发费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3.铺底流动资金</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燃料动力费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生产原材料费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场地租赁费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基本预备费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项目执行期利息</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合计</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bl>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lang w:eastAsia="zh-CN"/>
        </w:rPr>
        <w:t>注：</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1.设备及工器具购置费，</w:t>
      </w:r>
      <w:r>
        <w:rPr>
          <w:rFonts w:hint="eastAsia" w:ascii="仿宋_GB2312" w:hAnsi="宋体" w:eastAsia="仿宋_GB2312" w:cs="宋体"/>
          <w:color w:val="000000"/>
          <w:kern w:val="0"/>
          <w:sz w:val="32"/>
          <w:szCs w:val="32"/>
          <w:highlight w:val="none"/>
          <w:lang w:val="en-US" w:eastAsia="zh-CN"/>
        </w:rPr>
        <w:t>含购置必要的技术和软件、专用仪器设备定制、云服务器租赁、基站租赁及合同约定的其他建设投资费用。</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2.科研材料及事务费，</w:t>
      </w:r>
      <w:r>
        <w:rPr>
          <w:rFonts w:hint="eastAsia" w:ascii="仿宋_GB2312" w:hAnsi="宋体" w:eastAsia="仿宋_GB2312" w:cs="宋体"/>
          <w:color w:val="000000"/>
          <w:kern w:val="0"/>
          <w:sz w:val="32"/>
          <w:szCs w:val="32"/>
          <w:highlight w:val="none"/>
          <w:lang w:val="en-US" w:eastAsia="zh-CN"/>
        </w:rPr>
        <w:t>含材料费、测试化验加工费、出版/文献/信息传播/知识产权事务费。</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3.人力资源费，</w:t>
      </w:r>
      <w:r>
        <w:rPr>
          <w:rFonts w:hint="eastAsia" w:ascii="仿宋_GB2312" w:hAnsi="宋体" w:eastAsia="仿宋_GB2312" w:cs="宋体"/>
          <w:color w:val="000000"/>
          <w:kern w:val="0"/>
          <w:sz w:val="32"/>
          <w:szCs w:val="32"/>
          <w:highlight w:val="none"/>
          <w:lang w:val="en-US" w:eastAsia="zh-CN"/>
        </w:rPr>
        <w:t>含研发人员工资、劳务费、专家咨询费。</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4.其他费用，</w:t>
      </w:r>
      <w:r>
        <w:rPr>
          <w:rFonts w:hint="eastAsia" w:ascii="仿宋_GB2312" w:hAnsi="宋体" w:eastAsia="仿宋_GB2312" w:cs="宋体"/>
          <w:color w:val="000000"/>
          <w:kern w:val="0"/>
          <w:sz w:val="32"/>
          <w:szCs w:val="32"/>
          <w:highlight w:val="none"/>
          <w:lang w:val="en-US" w:eastAsia="zh-CN"/>
        </w:rPr>
        <w:t>含差旅费、会议费、国际合作与交流费、人员绩效、管理费等。</w:t>
      </w:r>
    </w:p>
    <w:p>
      <w:pPr>
        <w:keepLines w:val="0"/>
        <w:pageBreakBefore w:val="0"/>
        <w:widowControl w:val="0"/>
        <w:kinsoku/>
        <w:wordWrap/>
        <w:topLinePunct w:val="0"/>
        <w:autoSpaceDE/>
        <w:autoSpaceDN/>
        <w:bidi w:val="0"/>
        <w:adjustRightInd w:val="0"/>
        <w:snapToGrid w:val="0"/>
        <w:spacing w:after="0" w:line="560" w:lineRule="exact"/>
        <w:ind w:left="0" w:leftChars="0" w:firstLine="0" w:firstLineChars="0"/>
        <w:jc w:val="both"/>
        <w:rPr>
          <w:rFonts w:hint="eastAsia" w:ascii="Times New Roman" w:hAnsi="Times New Roman" w:eastAsia="仿宋_GB2312" w:cs="Times New Roman"/>
          <w:kern w:val="2"/>
          <w:sz w:val="24"/>
          <w:szCs w:val="24"/>
          <w:highlight w:val="none"/>
          <w:lang w:val="en-US" w:eastAsia="zh-CN" w:bidi="ar-SA"/>
        </w:rPr>
      </w:pPr>
      <w:r>
        <w:rPr>
          <w:rFonts w:hint="eastAsia" w:ascii="仿宋_GB2312" w:hAnsi="宋体" w:eastAsia="仿宋_GB2312" w:cs="宋体"/>
          <w:b/>
          <w:bCs/>
          <w:color w:val="000000"/>
          <w:kern w:val="0"/>
          <w:sz w:val="32"/>
          <w:szCs w:val="32"/>
          <w:highlight w:val="none"/>
          <w:lang w:val="en-US" w:eastAsia="zh-CN" w:bidi="ar-SA"/>
        </w:rPr>
        <w:t>5.委托开发费，</w:t>
      </w:r>
      <w:r>
        <w:rPr>
          <w:rFonts w:hint="eastAsia" w:ascii="仿宋_GB2312" w:hAnsi="宋体" w:eastAsia="仿宋_GB2312" w:cs="宋体"/>
          <w:color w:val="000000"/>
          <w:kern w:val="0"/>
          <w:sz w:val="32"/>
          <w:szCs w:val="32"/>
          <w:highlight w:val="none"/>
          <w:lang w:val="en-US" w:eastAsia="zh-CN" w:bidi="ar-SA"/>
        </w:rPr>
        <w:t>指项目单位购买研发外包服务所支付的费用。</w:t>
      </w:r>
    </w:p>
    <w:p>
      <w:pPr>
        <w:keepLines w:val="0"/>
        <w:pageBreakBefore w:val="0"/>
        <w:widowControl w:val="0"/>
        <w:kinsoku/>
        <w:wordWrap/>
        <w:topLinePunct w:val="0"/>
        <w:autoSpaceDE/>
        <w:autoSpaceDN/>
        <w:bidi w:val="0"/>
        <w:adjustRightInd w:val="0"/>
        <w:snapToGrid w:val="0"/>
        <w:spacing w:line="560" w:lineRule="exact"/>
        <w:rPr>
          <w:rFonts w:hint="eastAsia" w:ascii="黑体" w:hAnsi="黑体" w:eastAsia="黑体" w:cs="黑体"/>
          <w:b w:val="0"/>
          <w:sz w:val="32"/>
          <w:szCs w:val="22"/>
          <w:highlight w:val="none"/>
        </w:rPr>
      </w:pPr>
      <w:r>
        <w:rPr>
          <w:rFonts w:hint="eastAsia" w:ascii="黑体" w:hAnsi="黑体" w:eastAsia="黑体" w:cs="黑体"/>
          <w:b w:val="0"/>
          <w:sz w:val="32"/>
          <w:szCs w:val="22"/>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default"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rPr>
        <w:t>附件</w:t>
      </w:r>
      <w:r>
        <w:rPr>
          <w:rFonts w:hint="eastAsia" w:ascii="黑体" w:hAnsi="黑体" w:eastAsia="黑体" w:cs="黑体"/>
          <w:b w:val="0"/>
          <w:sz w:val="32"/>
          <w:szCs w:val="22"/>
          <w:highlight w:val="none"/>
          <w:lang w:val="en-US" w:eastAsia="zh-CN"/>
        </w:rPr>
        <w:t>2-1.3</w:t>
      </w:r>
    </w:p>
    <w:p>
      <w:pPr>
        <w:keepLines w:val="0"/>
        <w:pageBreakBefore w:val="0"/>
        <w:widowControl w:val="0"/>
        <w:kinsoku/>
        <w:wordWrap/>
        <w:topLinePunct w:val="0"/>
        <w:autoSpaceDE/>
        <w:autoSpaceDN/>
        <w:bidi w:val="0"/>
        <w:adjustRightInd w:val="0"/>
        <w:snapToGrid w:val="0"/>
        <w:spacing w:line="560" w:lineRule="exact"/>
        <w:jc w:val="center"/>
        <w:outlineLvl w:val="2"/>
        <w:rPr>
          <w:rFonts w:hint="eastAsia" w:ascii="宋体" w:hAnsi="宋体" w:eastAsia="宋体"/>
          <w:b/>
          <w:sz w:val="44"/>
          <w:szCs w:val="44"/>
          <w:highlight w:val="none"/>
        </w:rPr>
      </w:pPr>
    </w:p>
    <w:p>
      <w:pPr>
        <w:keepLines w:val="0"/>
        <w:pageBreakBefore w:val="0"/>
        <w:widowControl w:val="0"/>
        <w:kinsoku/>
        <w:wordWrap/>
        <w:topLinePunct w:val="0"/>
        <w:autoSpaceDE/>
        <w:autoSpaceDN/>
        <w:bidi w:val="0"/>
        <w:adjustRightInd w:val="0"/>
        <w:snapToGrid w:val="0"/>
        <w:spacing w:line="560" w:lineRule="exact"/>
        <w:jc w:val="center"/>
        <w:outlineLvl w:val="2"/>
        <w:rPr>
          <w:rFonts w:hint="eastAsia" w:ascii="宋体" w:hAnsi="宋体" w:eastAsia="宋体"/>
          <w:b/>
          <w:sz w:val="44"/>
          <w:szCs w:val="44"/>
          <w:highlight w:val="none"/>
        </w:rPr>
      </w:pPr>
      <w:r>
        <w:rPr>
          <w:rFonts w:hint="eastAsia" w:ascii="宋体" w:hAnsi="宋体" w:eastAsia="宋体"/>
          <w:b/>
          <w:sz w:val="44"/>
          <w:szCs w:val="44"/>
          <w:highlight w:val="none"/>
        </w:rPr>
        <w:t>项目</w:t>
      </w:r>
      <w:r>
        <w:rPr>
          <w:rFonts w:hint="eastAsia" w:ascii="宋体" w:hAnsi="宋体" w:eastAsia="宋体"/>
          <w:b/>
          <w:sz w:val="44"/>
          <w:szCs w:val="44"/>
          <w:highlight w:val="none"/>
          <w:lang w:eastAsia="zh-CN"/>
        </w:rPr>
        <w:t>已购置</w:t>
      </w:r>
      <w:r>
        <w:rPr>
          <w:rFonts w:hint="eastAsia" w:ascii="宋体" w:hAnsi="宋体" w:eastAsia="宋体"/>
          <w:b/>
          <w:sz w:val="44"/>
          <w:szCs w:val="44"/>
          <w:highlight w:val="none"/>
        </w:rPr>
        <w:t>设备/软件购置清单</w:t>
      </w:r>
    </w:p>
    <w:p>
      <w:pPr>
        <w:keepLines w:val="0"/>
        <w:pageBreakBefore w:val="0"/>
        <w:widowControl w:val="0"/>
        <w:kinsoku/>
        <w:wordWrap/>
        <w:topLinePunct w:val="0"/>
        <w:autoSpaceDE/>
        <w:autoSpaceDN/>
        <w:bidi w:val="0"/>
        <w:adjustRightInd w:val="0"/>
        <w:snapToGrid w:val="0"/>
        <w:spacing w:line="560" w:lineRule="exact"/>
        <w:ind w:left="990"/>
        <w:jc w:val="right"/>
        <w:rPr>
          <w:rFonts w:ascii="仿宋_GB2312" w:hAnsi="Times New Roman" w:eastAsia="宋体"/>
          <w:b/>
          <w:sz w:val="28"/>
          <w:szCs w:val="36"/>
          <w:highlight w:val="none"/>
        </w:rPr>
      </w:pPr>
      <w:r>
        <w:rPr>
          <w:rFonts w:hint="eastAsia" w:ascii="仿宋_GB2312" w:hAnsi="Times New Roman" w:eastAsia="宋体"/>
          <w:b/>
          <w:sz w:val="21"/>
          <w:highlight w:val="none"/>
        </w:rPr>
        <w:t xml:space="preserve">                            </w:t>
      </w:r>
      <w:r>
        <w:rPr>
          <w:rFonts w:hint="eastAsia" w:ascii="仿宋_GB2312" w:hAnsi="Times New Roman" w:eastAsia="宋体"/>
          <w:b/>
          <w:sz w:val="28"/>
          <w:szCs w:val="36"/>
          <w:highlight w:val="none"/>
        </w:rPr>
        <w:t xml:space="preserve"> 单位：万元</w:t>
      </w:r>
    </w:p>
    <w:tbl>
      <w:tblPr>
        <w:tblStyle w:val="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50"/>
        <w:gridCol w:w="1566"/>
        <w:gridCol w:w="1806"/>
        <w:gridCol w:w="167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5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6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80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678"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059"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10"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b/>
                <w:sz w:val="24"/>
                <w:highlight w:val="none"/>
              </w:rPr>
            </w:pPr>
            <w:r>
              <w:rPr>
                <w:rFonts w:hint="eastAsia" w:ascii="仿宋_GB2312" w:hAnsi="宋体" w:eastAsia="宋体"/>
                <w:b/>
                <w:sz w:val="24"/>
                <w:highlight w:val="none"/>
              </w:rPr>
              <w:t>合计</w:t>
            </w: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r>
    </w:tbl>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备注：</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1.项目</w:t>
      </w:r>
      <w:r>
        <w:rPr>
          <w:rFonts w:hint="eastAsia" w:ascii="仿宋_GB2312" w:hAnsi="Times New Roman" w:eastAsia="宋体" w:cs="Times New Roman"/>
          <w:sz w:val="28"/>
          <w:szCs w:val="28"/>
          <w:highlight w:val="none"/>
          <w:lang w:eastAsia="zh-CN"/>
        </w:rPr>
        <w:t>已购置设备</w:t>
      </w:r>
      <w:r>
        <w:rPr>
          <w:rFonts w:hint="eastAsia" w:ascii="仿宋_GB2312" w:hAnsi="Times New Roman" w:eastAsia="宋体" w:cs="Times New Roman"/>
          <w:sz w:val="28"/>
          <w:szCs w:val="28"/>
          <w:highlight w:val="none"/>
          <w:lang w:val="en-US" w:eastAsia="zh-CN"/>
        </w:rPr>
        <w:t>/软件</w:t>
      </w:r>
      <w:r>
        <w:rPr>
          <w:rFonts w:hint="eastAsia" w:ascii="仿宋_GB2312" w:hAnsi="Times New Roman" w:eastAsia="宋体" w:cs="Times New Roman"/>
          <w:sz w:val="28"/>
          <w:szCs w:val="28"/>
          <w:highlight w:val="none"/>
        </w:rPr>
        <w:t>是指</w:t>
      </w:r>
      <w:r>
        <w:rPr>
          <w:rFonts w:hint="eastAsia" w:ascii="仿宋_GB2312" w:hAnsi="Times New Roman" w:eastAsia="宋体" w:cs="Times New Roman"/>
          <w:b w:val="0"/>
          <w:bCs w:val="0"/>
          <w:sz w:val="28"/>
          <w:szCs w:val="28"/>
          <w:highlight w:val="none"/>
        </w:rPr>
        <w:t>自</w:t>
      </w:r>
      <w:r>
        <w:rPr>
          <w:rFonts w:hint="eastAsia" w:ascii="仿宋_GB2312" w:hAnsi="Times New Roman" w:eastAsia="宋体" w:cs="Times New Roman"/>
          <w:b/>
          <w:bCs/>
          <w:sz w:val="28"/>
          <w:szCs w:val="28"/>
          <w:highlight w:val="none"/>
          <w:lang w:eastAsia="zh-CN"/>
        </w:rPr>
        <w:t>项目建设之日起</w:t>
      </w:r>
      <w:r>
        <w:rPr>
          <w:rFonts w:hint="eastAsia" w:ascii="仿宋_GB2312" w:hAnsi="Times New Roman" w:eastAsia="宋体" w:cs="Times New Roman"/>
          <w:sz w:val="28"/>
          <w:szCs w:val="28"/>
          <w:highlight w:val="none"/>
        </w:rPr>
        <w:t>至</w:t>
      </w:r>
      <w:r>
        <w:rPr>
          <w:rFonts w:hint="eastAsia" w:ascii="仿宋_GB2312" w:hAnsi="Times New Roman" w:eastAsia="宋体" w:cs="Times New Roman"/>
          <w:b/>
          <w:bCs/>
          <w:sz w:val="28"/>
          <w:szCs w:val="28"/>
          <w:highlight w:val="none"/>
        </w:rPr>
        <w:t>项目申报之日</w:t>
      </w:r>
      <w:r>
        <w:rPr>
          <w:rFonts w:hint="eastAsia" w:ascii="仿宋_GB2312" w:hAnsi="Times New Roman" w:eastAsia="宋体" w:cs="Times New Roman"/>
          <w:sz w:val="28"/>
          <w:szCs w:val="28"/>
          <w:highlight w:val="none"/>
          <w:lang w:eastAsia="zh-CN"/>
        </w:rPr>
        <w:t>已购置的</w:t>
      </w:r>
      <w:r>
        <w:rPr>
          <w:rFonts w:hint="eastAsia" w:ascii="仿宋_GB2312" w:hAnsi="Times New Roman" w:eastAsia="宋体" w:cs="Times New Roman"/>
          <w:sz w:val="28"/>
          <w:szCs w:val="28"/>
          <w:highlight w:val="none"/>
        </w:rPr>
        <w:t>设备</w:t>
      </w:r>
      <w:r>
        <w:rPr>
          <w:rFonts w:hint="eastAsia" w:ascii="仿宋_GB2312" w:hAnsi="Times New Roman" w:eastAsia="宋体" w:cs="Times New Roman"/>
          <w:sz w:val="28"/>
          <w:szCs w:val="28"/>
          <w:highlight w:val="none"/>
          <w:lang w:val="en-US" w:eastAsia="zh-CN"/>
        </w:rPr>
        <w:t>/软件</w:t>
      </w:r>
      <w:r>
        <w:rPr>
          <w:rFonts w:hint="eastAsia" w:ascii="仿宋_GB2312" w:hAnsi="Times New Roman" w:eastAsia="宋体" w:cs="Times New Roman"/>
          <w:sz w:val="28"/>
          <w:szCs w:val="28"/>
          <w:highlight w:val="none"/>
        </w:rPr>
        <w:t>；</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cs="Times New Roman"/>
          <w:sz w:val="28"/>
          <w:szCs w:val="28"/>
          <w:highlight w:val="none"/>
          <w:lang w:eastAsia="zh-CN"/>
        </w:rPr>
      </w:pPr>
      <w:r>
        <w:rPr>
          <w:rFonts w:hint="eastAsia" w:ascii="仿宋_GB2312" w:hAnsi="Times New Roman" w:eastAsia="宋体" w:cs="Times New Roman"/>
          <w:sz w:val="28"/>
          <w:szCs w:val="28"/>
          <w:highlight w:val="none"/>
        </w:rPr>
        <w:t>2.本表格设备须按照设备参考单价从高到低顺序依次</w:t>
      </w:r>
      <w:r>
        <w:rPr>
          <w:rFonts w:hint="eastAsia" w:ascii="仿宋_GB2312" w:hAnsi="Times New Roman" w:eastAsia="宋体" w:cs="Times New Roman"/>
          <w:sz w:val="28"/>
          <w:szCs w:val="28"/>
          <w:highlight w:val="none"/>
          <w:lang w:eastAsia="zh-CN"/>
        </w:rPr>
        <w:t>排序。</w:t>
      </w:r>
    </w:p>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Times New Roman" w:eastAsia="宋体"/>
          <w:sz w:val="28"/>
          <w:szCs w:val="28"/>
          <w:highlight w:val="none"/>
          <w:lang w:eastAsia="zh-CN"/>
        </w:rPr>
      </w:pPr>
    </w:p>
    <w:p>
      <w:pPr>
        <w:keepLines w:val="0"/>
        <w:pageBreakBefore w:val="0"/>
        <w:widowControl w:val="0"/>
        <w:kinsoku/>
        <w:wordWrap/>
        <w:topLinePunct w:val="0"/>
        <w:autoSpaceDE/>
        <w:autoSpaceDN/>
        <w:bidi w:val="0"/>
        <w:adjustRightInd w:val="0"/>
        <w:snapToGrid w:val="0"/>
        <w:spacing w:line="560" w:lineRule="exact"/>
        <w:rPr>
          <w:rFonts w:hint="eastAsia" w:ascii="宋体" w:hAnsi="宋体" w:eastAsia="宋体"/>
          <w:b/>
          <w:sz w:val="36"/>
          <w:szCs w:val="36"/>
          <w:highlight w:val="none"/>
        </w:rPr>
      </w:pPr>
      <w:r>
        <w:rPr>
          <w:rFonts w:hint="eastAsia" w:ascii="宋体" w:hAnsi="宋体" w:eastAsia="宋体"/>
          <w:b/>
          <w:sz w:val="36"/>
          <w:szCs w:val="36"/>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default"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rPr>
        <w:t>附件</w:t>
      </w:r>
      <w:r>
        <w:rPr>
          <w:rFonts w:hint="eastAsia" w:ascii="黑体" w:hAnsi="黑体" w:eastAsia="黑体" w:cs="黑体"/>
          <w:b w:val="0"/>
          <w:sz w:val="32"/>
          <w:szCs w:val="22"/>
          <w:highlight w:val="none"/>
          <w:lang w:val="en-US" w:eastAsia="zh-CN"/>
        </w:rPr>
        <w:t>2-1.4</w:t>
      </w: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2"/>
        <w:rPr>
          <w:rFonts w:hint="eastAsia" w:ascii="宋体" w:hAnsi="宋体" w:eastAsia="宋体" w:cs="Times New Roman"/>
          <w:b/>
          <w:sz w:val="44"/>
          <w:szCs w:val="44"/>
          <w:highlight w:val="none"/>
        </w:rPr>
      </w:pP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2"/>
        <w:rPr>
          <w:rFonts w:hint="eastAsia" w:ascii="宋体" w:hAnsi="宋体" w:eastAsia="宋体"/>
          <w:b/>
          <w:sz w:val="44"/>
          <w:szCs w:val="44"/>
          <w:highlight w:val="none"/>
        </w:rPr>
      </w:pPr>
      <w:r>
        <w:rPr>
          <w:rFonts w:hint="eastAsia" w:ascii="宋体" w:hAnsi="宋体" w:eastAsia="宋体" w:cs="Times New Roman"/>
          <w:b/>
          <w:sz w:val="44"/>
          <w:szCs w:val="44"/>
          <w:highlight w:val="none"/>
        </w:rPr>
        <w:t>项目</w:t>
      </w:r>
      <w:r>
        <w:rPr>
          <w:rFonts w:hint="eastAsia" w:ascii="宋体" w:hAnsi="宋体" w:eastAsia="宋体" w:cs="Times New Roman"/>
          <w:b/>
          <w:sz w:val="44"/>
          <w:szCs w:val="44"/>
          <w:highlight w:val="none"/>
          <w:lang w:eastAsia="zh-CN"/>
        </w:rPr>
        <w:t>拟</w:t>
      </w:r>
      <w:r>
        <w:rPr>
          <w:rFonts w:hint="eastAsia" w:ascii="宋体" w:hAnsi="宋体" w:eastAsia="宋体" w:cs="Times New Roman"/>
          <w:b/>
          <w:sz w:val="44"/>
          <w:szCs w:val="44"/>
          <w:highlight w:val="none"/>
        </w:rPr>
        <w:t>新增设备/</w:t>
      </w:r>
      <w:r>
        <w:rPr>
          <w:rFonts w:hint="eastAsia" w:ascii="宋体" w:hAnsi="宋体" w:eastAsia="宋体"/>
          <w:b/>
          <w:sz w:val="44"/>
          <w:szCs w:val="44"/>
          <w:highlight w:val="none"/>
        </w:rPr>
        <w:t>软件购置清单</w:t>
      </w:r>
    </w:p>
    <w:p>
      <w:pPr>
        <w:keepLines w:val="0"/>
        <w:pageBreakBefore w:val="0"/>
        <w:widowControl w:val="0"/>
        <w:kinsoku/>
        <w:wordWrap/>
        <w:topLinePunct w:val="0"/>
        <w:autoSpaceDE/>
        <w:autoSpaceDN/>
        <w:bidi w:val="0"/>
        <w:adjustRightInd w:val="0"/>
        <w:snapToGrid w:val="0"/>
        <w:spacing w:line="560" w:lineRule="exact"/>
        <w:ind w:left="990"/>
        <w:jc w:val="right"/>
        <w:rPr>
          <w:rFonts w:ascii="仿宋_GB2312" w:hAnsi="Times New Roman" w:eastAsia="宋体"/>
          <w:b/>
          <w:sz w:val="28"/>
          <w:szCs w:val="36"/>
          <w:highlight w:val="none"/>
        </w:rPr>
      </w:pPr>
      <w:r>
        <w:rPr>
          <w:rFonts w:hint="eastAsia" w:ascii="仿宋_GB2312" w:hAnsi="Times New Roman" w:eastAsia="宋体"/>
          <w:b/>
          <w:sz w:val="21"/>
          <w:highlight w:val="none"/>
        </w:rPr>
        <w:t xml:space="preserve">                            </w:t>
      </w:r>
      <w:r>
        <w:rPr>
          <w:rFonts w:hint="eastAsia" w:ascii="仿宋_GB2312" w:hAnsi="Times New Roman" w:eastAsia="宋体"/>
          <w:b/>
          <w:sz w:val="28"/>
          <w:szCs w:val="36"/>
          <w:highlight w:val="none"/>
        </w:rPr>
        <w:t xml:space="preserve"> 单位：万元</w:t>
      </w:r>
    </w:p>
    <w:tbl>
      <w:tblPr>
        <w:tblStyle w:val="6"/>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17"/>
        <w:gridCol w:w="1550"/>
        <w:gridCol w:w="1578"/>
        <w:gridCol w:w="1088"/>
        <w:gridCol w:w="110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17"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5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578"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088"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10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c>
          <w:tcPr>
            <w:tcW w:w="190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23"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b/>
                <w:sz w:val="24"/>
                <w:highlight w:val="none"/>
              </w:rPr>
            </w:pPr>
            <w:r>
              <w:rPr>
                <w:rFonts w:hint="eastAsia" w:ascii="仿宋_GB2312" w:hAnsi="宋体" w:eastAsia="宋体"/>
                <w:b/>
                <w:sz w:val="24"/>
                <w:highlight w:val="none"/>
              </w:rPr>
              <w:t>合计</w:t>
            </w: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r>
              <w:rPr>
                <w:rFonts w:hint="eastAsia" w:ascii="仿宋_GB2312" w:hAnsi="宋体" w:eastAsia="宋体" w:cs="宋体"/>
                <w:sz w:val="21"/>
                <w:szCs w:val="21"/>
                <w:highlight w:val="none"/>
              </w:rPr>
              <w:t>——</w:t>
            </w:r>
          </w:p>
        </w:tc>
      </w:tr>
    </w:tbl>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sz w:val="28"/>
          <w:szCs w:val="28"/>
          <w:highlight w:val="none"/>
        </w:rPr>
      </w:pPr>
      <w:r>
        <w:rPr>
          <w:rFonts w:hint="eastAsia" w:ascii="仿宋_GB2312" w:hAnsi="Times New Roman" w:eastAsia="宋体"/>
          <w:sz w:val="28"/>
          <w:szCs w:val="28"/>
          <w:highlight w:val="none"/>
        </w:rPr>
        <w:t>备注：</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sz w:val="28"/>
          <w:szCs w:val="28"/>
          <w:highlight w:val="none"/>
        </w:rPr>
      </w:pPr>
      <w:r>
        <w:rPr>
          <w:rFonts w:hint="eastAsia" w:ascii="仿宋_GB2312" w:hAnsi="Times New Roman" w:eastAsia="宋体"/>
          <w:sz w:val="28"/>
          <w:szCs w:val="28"/>
          <w:highlight w:val="none"/>
        </w:rPr>
        <w:t>1.项目</w:t>
      </w:r>
      <w:r>
        <w:rPr>
          <w:rFonts w:hint="eastAsia" w:ascii="仿宋_GB2312" w:hAnsi="Times New Roman" w:eastAsia="宋体"/>
          <w:sz w:val="28"/>
          <w:szCs w:val="28"/>
          <w:highlight w:val="none"/>
          <w:lang w:eastAsia="zh-CN"/>
        </w:rPr>
        <w:t>拟</w:t>
      </w:r>
      <w:r>
        <w:rPr>
          <w:rFonts w:hint="eastAsia" w:ascii="仿宋_GB2312" w:hAnsi="Times New Roman" w:eastAsia="宋体"/>
          <w:sz w:val="28"/>
          <w:szCs w:val="28"/>
          <w:highlight w:val="none"/>
        </w:rPr>
        <w:t>新增设备</w:t>
      </w:r>
      <w:r>
        <w:rPr>
          <w:rFonts w:hint="eastAsia" w:ascii="仿宋_GB2312" w:hAnsi="Times New Roman" w:eastAsia="宋体"/>
          <w:sz w:val="28"/>
          <w:szCs w:val="28"/>
          <w:highlight w:val="none"/>
          <w:lang w:val="en-US" w:eastAsia="zh-CN"/>
        </w:rPr>
        <w:t>/软件</w:t>
      </w:r>
      <w:r>
        <w:rPr>
          <w:rFonts w:hint="eastAsia" w:ascii="仿宋_GB2312" w:hAnsi="Times New Roman" w:eastAsia="宋体"/>
          <w:sz w:val="28"/>
          <w:szCs w:val="28"/>
          <w:highlight w:val="none"/>
        </w:rPr>
        <w:t>是指</w:t>
      </w:r>
      <w:r>
        <w:rPr>
          <w:rFonts w:hint="eastAsia" w:ascii="仿宋_GB2312" w:hAnsi="Times New Roman" w:eastAsia="宋体"/>
          <w:b w:val="0"/>
          <w:bCs w:val="0"/>
          <w:sz w:val="28"/>
          <w:szCs w:val="28"/>
          <w:highlight w:val="none"/>
        </w:rPr>
        <w:t>自</w:t>
      </w:r>
      <w:r>
        <w:rPr>
          <w:rFonts w:hint="eastAsia" w:ascii="仿宋_GB2312" w:hAnsi="Times New Roman" w:eastAsia="宋体"/>
          <w:b/>
          <w:bCs/>
          <w:sz w:val="28"/>
          <w:szCs w:val="28"/>
          <w:highlight w:val="none"/>
        </w:rPr>
        <w:t>项目申报之日</w:t>
      </w:r>
      <w:r>
        <w:rPr>
          <w:rFonts w:hint="eastAsia" w:ascii="仿宋_GB2312" w:hAnsi="Times New Roman" w:eastAsia="宋体"/>
          <w:b w:val="0"/>
          <w:bCs w:val="0"/>
          <w:sz w:val="28"/>
          <w:szCs w:val="28"/>
          <w:highlight w:val="none"/>
        </w:rPr>
        <w:t>至</w:t>
      </w:r>
      <w:r>
        <w:rPr>
          <w:rFonts w:hint="eastAsia" w:ascii="仿宋_GB2312" w:hAnsi="Times New Roman" w:eastAsia="宋体"/>
          <w:b/>
          <w:bCs/>
          <w:sz w:val="28"/>
          <w:szCs w:val="28"/>
          <w:highlight w:val="none"/>
        </w:rPr>
        <w:t>项目建设期结束</w:t>
      </w:r>
      <w:r>
        <w:rPr>
          <w:rFonts w:hint="eastAsia" w:ascii="仿宋_GB2312" w:hAnsi="Times New Roman" w:eastAsia="宋体"/>
          <w:sz w:val="28"/>
          <w:szCs w:val="28"/>
          <w:highlight w:val="none"/>
        </w:rPr>
        <w:t>计划新增设备</w:t>
      </w:r>
      <w:r>
        <w:rPr>
          <w:rFonts w:hint="eastAsia" w:ascii="仿宋_GB2312" w:hAnsi="Times New Roman" w:eastAsia="宋体"/>
          <w:sz w:val="28"/>
          <w:szCs w:val="28"/>
          <w:highlight w:val="none"/>
          <w:lang w:val="en-US" w:eastAsia="zh-CN"/>
        </w:rPr>
        <w:t>/软件</w:t>
      </w:r>
      <w:r>
        <w:rPr>
          <w:rFonts w:hint="eastAsia" w:ascii="仿宋_GB2312" w:hAnsi="Times New Roman" w:eastAsia="宋体"/>
          <w:sz w:val="28"/>
          <w:szCs w:val="28"/>
          <w:highlight w:val="none"/>
        </w:rPr>
        <w:t>；</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sz w:val="28"/>
          <w:szCs w:val="28"/>
          <w:highlight w:val="none"/>
          <w:lang w:eastAsia="zh-CN"/>
        </w:rPr>
      </w:pPr>
      <w:r>
        <w:rPr>
          <w:rFonts w:hint="eastAsia" w:ascii="仿宋_GB2312" w:hAnsi="Times New Roman" w:eastAsia="宋体"/>
          <w:sz w:val="28"/>
          <w:szCs w:val="28"/>
          <w:highlight w:val="none"/>
        </w:rPr>
        <w:t>2.本表格设备须按照设备参考单价从高到低顺序依次</w:t>
      </w:r>
      <w:r>
        <w:rPr>
          <w:rFonts w:hint="eastAsia" w:ascii="仿宋_GB2312" w:hAnsi="Times New Roman" w:eastAsia="宋体"/>
          <w:sz w:val="28"/>
          <w:szCs w:val="28"/>
          <w:highlight w:val="none"/>
          <w:lang w:eastAsia="zh-CN"/>
        </w:rPr>
        <w:t>排序。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黑体" w:hAnsi="黑体" w:eastAsia="黑体" w:cs="黑体"/>
          <w:b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黑体" w:hAnsi="黑体" w:eastAsia="黑体" w:cs="黑体"/>
          <w:b w:val="0"/>
          <w:sz w:val="32"/>
          <w:szCs w:val="32"/>
          <w:highlight w:val="none"/>
          <w:lang w:val="en-US" w:eastAsia="zh-CN"/>
        </w:rPr>
        <w:sectPr>
          <w:pgSz w:w="11906" w:h="16838"/>
          <w:pgMar w:top="1134" w:right="1559" w:bottom="1134" w:left="1644"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黑体" w:hAnsi="黑体" w:eastAsia="黑体" w:cs="黑体"/>
          <w:b w:val="0"/>
          <w:sz w:val="32"/>
          <w:szCs w:val="32"/>
          <w:highlight w:val="none"/>
          <w:lang w:val="en-US" w:eastAsia="zh-CN"/>
        </w:rPr>
      </w:pPr>
      <w:r>
        <w:rPr>
          <w:rFonts w:hint="eastAsia" w:ascii="黑体" w:hAnsi="黑体" w:eastAsia="黑体" w:cs="黑体"/>
          <w:b w:val="0"/>
          <w:sz w:val="32"/>
          <w:szCs w:val="32"/>
          <w:highlight w:val="none"/>
          <w:lang w:val="en-US" w:eastAsia="zh-CN"/>
        </w:rPr>
        <w:t>附件2-2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b/>
          <w:sz w:val="32"/>
          <w:szCs w:val="32"/>
          <w:highlight w:val="none"/>
        </w:rPr>
      </w:pPr>
    </w:p>
    <w:p>
      <w:pPr>
        <w:keepLines w:val="0"/>
        <w:pageBreakBefore w:val="0"/>
        <w:widowControl w:val="0"/>
        <w:kinsoku/>
        <w:wordWrap/>
        <w:topLinePunct w:val="0"/>
        <w:autoSpaceDE/>
        <w:autoSpaceDN/>
        <w:bidi w:val="0"/>
        <w:adjustRightInd w:val="0"/>
        <w:snapToGrid w:val="0"/>
        <w:spacing w:line="560" w:lineRule="exact"/>
        <w:ind w:firstLine="866" w:firstLineChars="196"/>
        <w:jc w:val="center"/>
        <w:outlineLvl w:val="2"/>
        <w:rPr>
          <w:rFonts w:hint="eastAsia" w:ascii="宋体" w:hAnsi="宋体" w:eastAsia="宋体"/>
          <w:b/>
          <w:sz w:val="44"/>
          <w:szCs w:val="44"/>
          <w:highlight w:val="none"/>
        </w:rPr>
      </w:pPr>
      <w:r>
        <w:rPr>
          <w:rFonts w:hint="eastAsia" w:ascii="宋体" w:hAnsi="宋体" w:eastAsia="宋体"/>
          <w:b/>
          <w:sz w:val="44"/>
          <w:szCs w:val="44"/>
          <w:highlight w:val="none"/>
        </w:rPr>
        <w:t>项目</w:t>
      </w:r>
      <w:r>
        <w:rPr>
          <w:rFonts w:hint="eastAsia" w:ascii="宋体" w:hAnsi="宋体" w:eastAsia="宋体"/>
          <w:b/>
          <w:sz w:val="44"/>
          <w:szCs w:val="44"/>
          <w:highlight w:val="none"/>
          <w:lang w:eastAsia="zh-CN"/>
        </w:rPr>
        <w:t>申报与</w:t>
      </w:r>
      <w:r>
        <w:rPr>
          <w:rFonts w:hint="eastAsia" w:ascii="宋体" w:hAnsi="宋体" w:eastAsia="宋体"/>
          <w:b/>
          <w:sz w:val="44"/>
          <w:szCs w:val="44"/>
          <w:highlight w:val="none"/>
        </w:rPr>
        <w:t>建设管理承诺函</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hAnsi="宋体" w:eastAsia="宋体"/>
          <w:b/>
          <w:sz w:val="32"/>
          <w:szCs w:val="32"/>
          <w:highlight w:val="none"/>
        </w:rPr>
      </w:pPr>
    </w:p>
    <w:p>
      <w:pPr>
        <w:keepNext w:val="0"/>
        <w:keepLines w:val="0"/>
        <w:pageBreakBefore w:val="0"/>
        <w:widowControl w:val="0"/>
        <w:tabs>
          <w:tab w:val="right" w:pos="8505"/>
        </w:tabs>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深圳市发展和改革委员会：</w:t>
      </w:r>
      <w:r>
        <w:rPr>
          <w:rFonts w:ascii="仿宋_GB2312" w:hAnsi="Times New Roman" w:eastAsia="仿宋_GB2312"/>
          <w:sz w:val="32"/>
          <w:szCs w:val="32"/>
          <w:highlight w:val="none"/>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我单位</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 xml:space="preserve"> 项目，已明确规划建设，为保证项目如期建成和有效运行，就项目</w:t>
      </w:r>
      <w:r>
        <w:rPr>
          <w:rFonts w:hint="eastAsia" w:ascii="仿宋_GB2312" w:hAnsi="Times New Roman" w:eastAsia="仿宋_GB2312"/>
          <w:sz w:val="32"/>
          <w:szCs w:val="32"/>
          <w:highlight w:val="none"/>
          <w:lang w:eastAsia="zh-CN"/>
        </w:rPr>
        <w:t>申报域</w:t>
      </w:r>
      <w:r>
        <w:rPr>
          <w:rFonts w:hint="eastAsia" w:ascii="仿宋_GB2312" w:hAnsi="Times New Roman" w:eastAsia="仿宋_GB2312"/>
          <w:sz w:val="32"/>
          <w:szCs w:val="32"/>
          <w:highlight w:val="none"/>
        </w:rPr>
        <w:t>建设管理承诺如下：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highlight w:val="none"/>
        </w:rPr>
      </w:pPr>
      <w:r>
        <w:rPr>
          <w:rFonts w:hint="eastAsia" w:ascii="仿宋_GB2312" w:hAnsi="Times New Roman" w:eastAsia="仿宋_GB2312"/>
          <w:sz w:val="32"/>
          <w:szCs w:val="32"/>
          <w:highlight w:val="none"/>
        </w:rPr>
        <w:t>1、</w:t>
      </w:r>
      <w:r>
        <w:rPr>
          <w:rFonts w:hint="eastAsia" w:ascii="Times New Roman" w:hAnsi="Times New Roman" w:eastAsia="仿宋_GB2312"/>
          <w:sz w:val="32"/>
          <w:szCs w:val="32"/>
          <w:highlight w:val="none"/>
          <w:lang w:eastAsia="zh-CN"/>
        </w:rPr>
        <w:t>我</w:t>
      </w:r>
      <w:r>
        <w:rPr>
          <w:rFonts w:hint="eastAsia" w:ascii="Times New Roman" w:hAnsi="Times New Roman" w:eastAsia="仿宋_GB2312"/>
          <w:sz w:val="32"/>
          <w:szCs w:val="32"/>
          <w:highlight w:val="none"/>
        </w:rPr>
        <w:t>单位</w:t>
      </w:r>
      <w:r>
        <w:rPr>
          <w:rFonts w:ascii="Times New Roman" w:hAnsi="Times New Roman" w:eastAsia="仿宋_GB2312"/>
          <w:sz w:val="32"/>
          <w:szCs w:val="32"/>
          <w:highlight w:val="none"/>
        </w:rPr>
        <w:t>对</w:t>
      </w:r>
      <w:r>
        <w:rPr>
          <w:rFonts w:hint="eastAsia" w:ascii="Times New Roman" w:hAnsi="Times New Roman" w:eastAsia="仿宋_GB2312"/>
          <w:sz w:val="32"/>
          <w:szCs w:val="32"/>
          <w:highlight w:val="none"/>
        </w:rPr>
        <w:t>项目申请报告</w:t>
      </w:r>
      <w:r>
        <w:rPr>
          <w:rFonts w:ascii="Times New Roman" w:hAnsi="Times New Roman" w:eastAsia="仿宋_GB2312"/>
          <w:sz w:val="32"/>
          <w:szCs w:val="32"/>
          <w:highlight w:val="none"/>
        </w:rPr>
        <w:t>内容和附属文件等申请材料的合法性、</w:t>
      </w:r>
      <w:r>
        <w:rPr>
          <w:rFonts w:hint="eastAsia" w:ascii="Times New Roman" w:hAnsi="Times New Roman" w:eastAsia="仿宋_GB2312"/>
          <w:sz w:val="32"/>
          <w:szCs w:val="32"/>
          <w:highlight w:val="none"/>
        </w:rPr>
        <w:t>真实性、</w:t>
      </w:r>
      <w:r>
        <w:rPr>
          <w:rFonts w:ascii="Times New Roman" w:hAnsi="Times New Roman" w:eastAsia="仿宋_GB2312"/>
          <w:sz w:val="32"/>
          <w:szCs w:val="32"/>
          <w:highlight w:val="none"/>
        </w:rPr>
        <w:t>准确性和</w:t>
      </w:r>
      <w:r>
        <w:rPr>
          <w:rFonts w:hint="eastAsia" w:ascii="Times New Roman" w:hAnsi="Times New Roman" w:eastAsia="仿宋_GB2312"/>
          <w:sz w:val="32"/>
          <w:szCs w:val="32"/>
          <w:highlight w:val="none"/>
        </w:rPr>
        <w:t>完整性</w:t>
      </w:r>
      <w:r>
        <w:rPr>
          <w:rFonts w:ascii="Times New Roman" w:hAnsi="Times New Roman" w:eastAsia="仿宋_GB2312"/>
          <w:sz w:val="32"/>
          <w:szCs w:val="32"/>
          <w:highlight w:val="none"/>
        </w:rPr>
        <w:t>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仿宋_GB2312" w:hAnsi="Times New Roman" w:eastAsia="仿宋_GB2312"/>
          <w:sz w:val="32"/>
          <w:szCs w:val="32"/>
          <w:highlight w:val="none"/>
        </w:rPr>
        <w:t>此前我单位承担建设的已获</w:t>
      </w:r>
      <w:r>
        <w:rPr>
          <w:rFonts w:hint="eastAsia" w:ascii="仿宋_GB2312" w:hAnsi="Times New Roman" w:eastAsia="仿宋_GB2312"/>
          <w:sz w:val="32"/>
          <w:szCs w:val="32"/>
          <w:highlight w:val="none"/>
          <w:lang w:eastAsia="zh-CN"/>
        </w:rPr>
        <w:t>市级</w:t>
      </w:r>
      <w:r>
        <w:rPr>
          <w:rFonts w:hint="eastAsia" w:ascii="仿宋_GB2312" w:hAnsi="Times New Roman" w:eastAsia="仿宋_GB2312"/>
          <w:sz w:val="32"/>
          <w:szCs w:val="32"/>
          <w:highlight w:val="none"/>
        </w:rPr>
        <w:t>政府资金补助项目与本次申报项目建设内容和项目投资等方面无任何重复。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lang w:val="en-US" w:eastAsia="zh-CN"/>
        </w:rPr>
        <w:t>3</w:t>
      </w:r>
      <w:r>
        <w:rPr>
          <w:rFonts w:hint="eastAsia" w:ascii="仿宋_GB2312" w:hAnsi="Times New Roman" w:eastAsia="仿宋_GB2312"/>
          <w:sz w:val="32"/>
          <w:szCs w:val="32"/>
          <w:highlight w:val="none"/>
        </w:rPr>
        <w:t>、本项目建设内容和运营目标确保与资金申请报告的建设内容和目标一致，并确保资金已落实到位。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lang w:val="en-US" w:eastAsia="zh-CN"/>
        </w:rPr>
        <w:t>4、</w:t>
      </w:r>
      <w:r>
        <w:rPr>
          <w:rFonts w:hint="eastAsia" w:ascii="仿宋_GB2312" w:hAnsi="Times New Roman" w:eastAsia="仿宋_GB2312"/>
          <w:sz w:val="32"/>
          <w:szCs w:val="32"/>
          <w:highlight w:val="none"/>
        </w:rPr>
        <w:t>本项目建设场地已落实。建设地址位于</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，建筑面积</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平方米。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lang w:val="en-US" w:eastAsia="zh-CN"/>
        </w:rPr>
        <w:t>5</w:t>
      </w:r>
      <w:r>
        <w:rPr>
          <w:rFonts w:hint="eastAsia" w:ascii="仿宋_GB2312" w:hAnsi="Times New Roman" w:eastAsia="仿宋_GB2312"/>
          <w:sz w:val="32"/>
          <w:szCs w:val="32"/>
          <w:highlight w:val="none"/>
        </w:rPr>
        <w:t>、本项目建设和运营将建立长期运营管理制度和考核体系，</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为项目负责人，身份证号</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，联系电话</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为项目申报人，身份证号</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，联系电话</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为项目答辩人，身份证号</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，联系电话</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。以上人员均为我单位正式员工，社保缴纳记录详见技术团队成员证明材料。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6、</w:t>
      </w:r>
      <w:r>
        <w:rPr>
          <w:rFonts w:hint="eastAsia" w:ascii="仿宋_GB2312" w:hAnsi="Times New Roman" w:eastAsia="仿宋_GB2312"/>
          <w:sz w:val="32"/>
          <w:szCs w:val="32"/>
          <w:highlight w:val="none"/>
          <w:lang w:eastAsia="zh-CN"/>
        </w:rPr>
        <w:t>我</w:t>
      </w:r>
      <w:r>
        <w:rPr>
          <w:rFonts w:hint="eastAsia" w:ascii="仿宋_GB2312" w:hAnsi="Times New Roman" w:eastAsia="仿宋_GB2312"/>
          <w:sz w:val="32"/>
          <w:szCs w:val="32"/>
          <w:highlight w:val="none"/>
        </w:rPr>
        <w:t>单位开发的知识产权明晰完整，归属或技术来源正当合法，未剽窃他人成果，未侵犯他人的知识产权或商业机密。</w:t>
      </w:r>
    </w:p>
    <w:p>
      <w:pPr>
        <w:pStyle w:val="8"/>
        <w:keepLines w:val="0"/>
        <w:pageBreakBefore w:val="0"/>
        <w:widowControl w:val="0"/>
        <w:numPr>
          <w:ilvl w:val="0"/>
          <w:numId w:val="0"/>
        </w:numPr>
        <w:shd w:val="clear" w:color="auto" w:fill="auto"/>
        <w:kinsoku/>
        <w:wordWrap/>
        <w:topLinePunct w:val="0"/>
        <w:autoSpaceDE/>
        <w:autoSpaceDN/>
        <w:bidi w:val="0"/>
        <w:adjustRightInd w:val="0"/>
        <w:snapToGrid w:val="0"/>
        <w:spacing w:line="560" w:lineRule="exact"/>
        <w:ind w:firstLine="640" w:firstLineChars="200"/>
        <w:jc w:val="left"/>
        <w:outlineLvl w:val="9"/>
        <w:rPr>
          <w:rFonts w:hint="default" w:eastAsia="仿宋_GB2312"/>
          <w:highlight w:val="none"/>
          <w:lang w:val="en-US" w:eastAsia="zh-CN"/>
        </w:rPr>
      </w:pPr>
      <w:r>
        <w:rPr>
          <w:rFonts w:hint="eastAsia" w:ascii="仿宋_GB2312" w:eastAsia="仿宋_GB2312"/>
          <w:sz w:val="32"/>
          <w:szCs w:val="32"/>
          <w:highlight w:val="none"/>
          <w:lang w:val="en-US" w:eastAsia="zh-CN"/>
        </w:rPr>
        <w:t>7、我单位</w:t>
      </w:r>
      <w:r>
        <w:rPr>
          <w:rFonts w:hint="eastAsia"/>
          <w:highlight w:val="none"/>
          <w:lang w:val="en-US" w:eastAsia="zh-CN"/>
        </w:rPr>
        <w:t>未违反国家、省、市联合惩戒政策和制度规定，未被列入严重失信主体名单，提供“信用中国”下载的信用报告详见附件。</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outlineLvl w:val="1"/>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8、若发生与上述承诺相违背的事实，由我单位承担全部法律责任。</w:t>
      </w:r>
    </w:p>
    <w:p>
      <w:pPr>
        <w:adjustRightInd/>
        <w:snapToGrid/>
        <w:spacing w:line="240" w:lineRule="auto"/>
        <w:rPr>
          <w:rFonts w:hint="eastAsia" w:ascii="仿宋_GB2312" w:hAnsi="Times New Roman" w:eastAsia="仿宋_GB2312"/>
          <w:sz w:val="32"/>
          <w:szCs w:val="32"/>
          <w:highlight w:val="none"/>
        </w:rPr>
      </w:pPr>
    </w:p>
    <w:p>
      <w:pPr>
        <w:widowControl w:val="0"/>
        <w:spacing w:after="120"/>
        <w:ind w:firstLine="480"/>
        <w:jc w:val="both"/>
        <w:rPr>
          <w:rFonts w:hint="eastAsia" w:ascii="Times New Roman" w:hAnsi="Times New Roman" w:eastAsia="仿宋_GB2312" w:cs="Times New Roman"/>
          <w:kern w:val="2"/>
          <w:sz w:val="24"/>
          <w:szCs w:val="24"/>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附件：“信用中国”信用报告。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项目联系人1：                项目联系人2：</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项目管理部门负责人：          项目业务部门负责人：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所在部门：                    所在部门：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手机：                        手机：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邮箱：                        邮箱：</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8"/>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8"/>
        <w:textAlignment w:val="auto"/>
        <w:rPr>
          <w:rFonts w:ascii="仿宋_GB2312"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项目单位（盖章）：</w:t>
      </w: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法定代表人（签名）：</w:t>
      </w: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hint="eastAsia" w:ascii="Times New Roman" w:hAnsi="Times New Roman" w:eastAsia="宋体"/>
          <w:sz w:val="21"/>
          <w:highlight w:val="none"/>
          <w:lang w:val="en-US" w:eastAsia="zh-CN"/>
        </w:rPr>
      </w:pPr>
      <w:r>
        <w:rPr>
          <w:rFonts w:hint="eastAsia" w:ascii="仿宋_GB2312" w:hAnsi="Times New Roman" w:eastAsia="仿宋_GB2312"/>
          <w:sz w:val="32"/>
          <w:szCs w:val="32"/>
          <w:highlight w:val="none"/>
        </w:rPr>
        <w:t>日期</w:t>
      </w:r>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left"/>
        <w:outlineLvl w:val="1"/>
        <w:rPr>
          <w:rFonts w:ascii="仿宋_GB2312" w:hAnsi="仿宋_GB2312" w:eastAsia="仿宋_GB2312" w:cs="仿宋_GB2312"/>
          <w:kern w:val="0"/>
          <w:sz w:val="32"/>
          <w:szCs w:val="32"/>
          <w:highlight w:val="none"/>
        </w:rPr>
      </w:pPr>
    </w:p>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ind w:firstLine="640"/>
      <w:jc w:val="center"/>
      <w:rPr>
        <w:rFonts w:ascii="Times New Roman" w:hAnsi="Times New Roman" w:eastAsia="宋体" w:cs="Times New Roman"/>
        <w:kern w:val="2"/>
        <w:sz w:val="18"/>
        <w:szCs w:val="18"/>
        <w:lang w:val="en-US" w:eastAsia="zh-CN" w:bidi="ar-S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王雨沛">
    <w15:presenceInfo w15:providerId="None" w15:userId="吕王雨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4DDFCBC9"/>
    <w:rsid w:val="58635ACC"/>
    <w:rsid w:val="5F67A5F0"/>
    <w:rsid w:val="719B65C8"/>
    <w:rsid w:val="7FDD9204"/>
    <w:rsid w:val="BEADD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jc w:val="both"/>
    </w:pPr>
    <w:rPr>
      <w:rFonts w:ascii="仿宋_GB2312" w:hAnsi="仿宋_GB2312"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9">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2023-11-16T01:34:00Z</dcterms:created>
  <dc:creator>Administrator</dc:creator>
  <cp:lastModifiedBy>小陈</cp:lastModifiedBy>
  <dcterms:modified xsi:type="dcterms:W3CDTF">2023-12-11T01:58:58Z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433F24E47EB5413F974756FDACC9E90C_13</vt:lpwstr>
  </property>
</Properties>
</file>