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ascii="楷体" w:hAnsi="楷体" w:eastAsia="楷体"/>
          <w:b/>
          <w:bCs/>
          <w:sz w:val="30"/>
        </w:rPr>
      </w:pPr>
      <w:r>
        <w:rPr>
          <w:rFonts w:hint="eastAsia" w:ascii="楷体" w:hAnsi="楷体" w:eastAsia="楷体"/>
          <w:b/>
          <w:bCs/>
          <w:sz w:val="30"/>
        </w:rPr>
        <w:t>统一社会信用代码：12440300455754028T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hint="eastAsia" w:eastAsia="黑体"/>
          <w:b/>
          <w:bCs/>
          <w:spacing w:val="40"/>
          <w:sz w:val="52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</w:rPr>
      </w:pPr>
    </w:p>
    <w:p>
      <w:pPr>
        <w:jc w:val="center"/>
        <w:rPr>
          <w:rFonts w:ascii="楷体" w:hAnsi="楷体" w:eastAsia="楷体"/>
          <w:b/>
          <w:bCs/>
          <w:spacing w:val="30"/>
          <w:sz w:val="36"/>
        </w:rPr>
      </w:pPr>
      <w:r>
        <w:rPr>
          <w:rFonts w:hint="eastAsia" w:ascii="楷体" w:hAnsi="楷体" w:eastAsia="楷体"/>
          <w:b/>
          <w:bCs/>
          <w:spacing w:val="30"/>
          <w:sz w:val="36"/>
        </w:rPr>
        <w:t>（2019年度）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1760" w:firstLineChars="400"/>
        <w:rPr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>单位名称</w:t>
      </w:r>
      <w:r>
        <w:rPr>
          <w:rFonts w:hint="eastAsia"/>
          <w:sz w:val="32"/>
          <w:szCs w:val="32"/>
          <w:u w:val="single"/>
        </w:rPr>
        <w:t>深圳市政府投资项目评审中心</w:t>
      </w:r>
    </w:p>
    <w:p>
      <w:pPr>
        <w:rPr>
          <w:sz w:val="32"/>
          <w:szCs w:val="32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注:事业单位仅需通过广东事业登记管理网提交，无需提供此纸质报告书。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档案号： 144030000497</w:t>
      </w:r>
    </w:p>
    <w:p>
      <w:pPr>
        <w:jc w:val="center"/>
        <w:rPr>
          <w:rFonts w:ascii="楷体" w:hAnsi="楷体" w:eastAsia="楷体"/>
          <w:sz w:val="44"/>
          <w:szCs w:val="44"/>
        </w:rPr>
      </w:pPr>
      <w:r>
        <w:rPr>
          <w:rFonts w:hint="eastAsia" w:ascii="楷体" w:hAnsi="楷体" w:eastAsia="楷体"/>
          <w:sz w:val="44"/>
          <w:szCs w:val="44"/>
        </w:rPr>
        <w:t>填表说明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一、对《条例》和实施细则有关变更登记规定的执行情况：上一年度是否按规定申请了变更登记；变更登记的具体内容及时间。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二、开展业务活动情况：填写上一年度内执行本单位章程的情况、按照登记的宗旨和业务范围开展了哪些具体的业务活动、取得的主要社会效益和经济效益（用数字说明）、存在的问题及改进措施和下一步工作思路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三、相关资质认可或执业证明文件及有效期：填写本单位业务范围涉及的资质认可或执业许可文件内容，包括证书名称、认可（许可）范围、有效期截止日期、颁发机关。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四、资产损益情况：分别填写本单位上一年度资产负债表“净资产合计”或“所有者权益合计”科目的数额。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五、人员编制情况：分别填写事业单位年末人员编制数、实有在职人数（含与本单位签订劳动合同的非在编人员）、在编人数。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六、绩效和受奖惩及诉讼投诉情况：“绩效情况”填写是否接受过绩效评估以及评估的结果；“受奖惩情况”填写是否受到有关部门对单位的奖励和惩处以及所受奖惩的项目，不包括针对职工个人的奖惩情况；“诉讼投诉情况”填写是否有诉讼及社会投诉及具体内容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七、接受捐赠资助及使用情况：填写本单位接受捐赠资助的数量、方式、使用方向和使用结果等。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八、其他需要说明的情况：填写事业单位分支机构设置和运行情况，以及其他需要说明的情况。</w:t>
      </w:r>
    </w:p>
    <w:p>
      <w:pPr>
        <w:spacing w:line="500" w:lineRule="exact"/>
        <w:ind w:firstLine="560" w:firstLineChars="200"/>
        <w:jc w:val="lef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28"/>
          <w:szCs w:val="28"/>
        </w:rPr>
        <w:t>九、报告联系人：填写该报告的联系人信息，将与年度报告一同向社会公开，接受公众咨询。</w:t>
      </w:r>
    </w:p>
    <w:tbl>
      <w:tblPr>
        <w:tblStyle w:val="5"/>
        <w:tblW w:w="95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781"/>
        <w:gridCol w:w="199"/>
        <w:gridCol w:w="510"/>
        <w:gridCol w:w="1418"/>
        <w:gridCol w:w="52"/>
        <w:gridCol w:w="1365"/>
        <w:gridCol w:w="615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4" w:hRule="atLeast"/>
        </w:trPr>
        <w:tc>
          <w:tcPr>
            <w:tcW w:w="16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对《条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例》和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实施细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则有关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变更登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记规定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的执行</w:t>
            </w: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情  况</w:t>
            </w:r>
          </w:p>
        </w:tc>
        <w:tc>
          <w:tcPr>
            <w:tcW w:w="792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楷体" w:eastAsia="楷体_GB2312"/>
                <w:bCs/>
                <w:sz w:val="32"/>
                <w:szCs w:val="32"/>
              </w:rPr>
            </w:pPr>
            <w:r>
              <w:rPr>
                <w:rFonts w:hint="eastAsia" w:ascii="楷体_GB2312" w:hAnsi="楷体" w:eastAsia="楷体_GB2312"/>
                <w:bCs/>
                <w:sz w:val="32"/>
                <w:szCs w:val="32"/>
              </w:rPr>
              <w:t>无</w:t>
            </w: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3" w:hRule="atLeast"/>
        </w:trPr>
        <w:tc>
          <w:tcPr>
            <w:tcW w:w="162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开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展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务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921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Lines="25" w:afterLines="25" w:line="336" w:lineRule="auto"/>
              <w:jc w:val="center"/>
              <w:rPr>
                <w:rFonts w:hAnsi="宋体" w:cs="宋体-18030"/>
                <w:bCs/>
                <w:sz w:val="32"/>
                <w:szCs w:val="32"/>
              </w:rPr>
            </w:pPr>
            <w:r>
              <w:rPr>
                <w:rFonts w:hint="eastAsia" w:hAnsi="宋体" w:cs="宋体-18030"/>
                <w:bCs/>
                <w:sz w:val="32"/>
                <w:szCs w:val="32"/>
              </w:rPr>
              <w:t>2019年工作总结</w:t>
            </w:r>
          </w:p>
          <w:p>
            <w:pPr>
              <w:adjustRightInd w:val="0"/>
              <w:snapToGrid w:val="0"/>
              <w:spacing w:line="336" w:lineRule="auto"/>
              <w:ind w:firstLine="548" w:firstLineChars="196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36" w:lineRule="auto"/>
              <w:ind w:firstLine="548" w:firstLineChars="196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年，评审中心以习近平新时代中国特色社会主义思想为指导，全面贯彻党的十九大和十九届二中、三中、四中全会精神，紧紧围绕统筹推进“五位一体”总体布局和协调推进“四个全面”战略布局，坚持和加强党的全面领导，坚持新发展理念，践行高质量发展目标，认真落实市委、市政府深入开展“城市质量提升年”有关要求，按照市发展改革委的工作部署，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较好地完成了各项工作任务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</w:p>
          <w:p>
            <w:pPr>
              <w:jc w:val="left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9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开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展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业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务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92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楷体" w:eastAsia="楷体_GB2312"/>
                <w:b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36" w:lineRule="auto"/>
              <w:ind w:firstLine="562" w:firstLineChars="200"/>
              <w:rPr>
                <w:rFonts w:ascii="楷体_GB2312" w:hAnsi="宋体" w:eastAsia="楷体_GB2312" w:cs="宋体-18030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-18030"/>
                <w:b/>
                <w:bCs/>
                <w:sz w:val="28"/>
                <w:szCs w:val="28"/>
              </w:rPr>
              <w:t>（一）尽职尽责做好项目评审工作</w:t>
            </w:r>
          </w:p>
          <w:p>
            <w:pPr>
              <w:adjustRightInd w:val="0"/>
              <w:snapToGrid w:val="0"/>
              <w:spacing w:line="336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根据市政府营商环境改革、工程建设项目审批改革的要求，评审中心积极作为，克服时间紧、任务重的压力，全力以赴做好项目评审工作。2019年共完成项目评审297项，申报总投资2193.12亿元，审核后总投资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882.17亿元，累计净核减投资310.95亿元，核减率</w:t>
            </w:r>
            <w:r>
              <w:rPr>
                <w:rFonts w:ascii="仿宋_GB2312" w:eastAsia="仿宋_GB2312"/>
                <w:sz w:val="28"/>
                <w:szCs w:val="28"/>
              </w:rPr>
              <w:t>14.18</w:t>
            </w:r>
            <w:r>
              <w:rPr>
                <w:rFonts w:hint="eastAsia" w:ascii="仿宋_GB2312" w:eastAsia="仿宋_GB2312"/>
                <w:sz w:val="28"/>
                <w:szCs w:val="28"/>
              </w:rPr>
              <w:t>%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评审中心一直围</w:t>
            </w:r>
            <w:r>
              <w:rPr>
                <w:rFonts w:hint="eastAsia" w:ascii="仿宋_GB2312" w:eastAsia="仿宋_GB2312"/>
                <w:sz w:val="28"/>
                <w:szCs w:val="28"/>
              </w:rPr>
              <w:t>绕提高项目评审质效、不断创新评审方法、科学合理控制政府投资、增强服务意识、进一步完善项目沟通协调机制等措施做好政府投资项目评审工作，做好政府投资项目审批的参谋。</w:t>
            </w:r>
          </w:p>
          <w:p>
            <w:pPr>
              <w:adjustRightInd w:val="0"/>
              <w:snapToGrid w:val="0"/>
              <w:spacing w:line="336" w:lineRule="auto"/>
              <w:ind w:firstLine="562" w:firstLineChars="200"/>
              <w:rPr>
                <w:rFonts w:ascii="楷体_GB2312" w:hAnsi="宋体" w:eastAsia="楷体_GB2312" w:cs="宋体-18030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-18030"/>
                <w:b/>
                <w:bCs/>
                <w:sz w:val="28"/>
                <w:szCs w:val="28"/>
              </w:rPr>
              <w:t>（二）加大课题研究工作力度</w:t>
            </w:r>
          </w:p>
          <w:p>
            <w:pPr>
              <w:adjustRightInd w:val="0"/>
              <w:snapToGrid w:val="0"/>
              <w:spacing w:line="336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按照适度超前、开门编制的原则，开展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完成</w:t>
            </w:r>
            <w:r>
              <w:rPr>
                <w:rFonts w:hint="eastAsia" w:ascii="仿宋_GB2312" w:eastAsia="仿宋_GB2312"/>
                <w:sz w:val="28"/>
                <w:szCs w:val="28"/>
              </w:rPr>
              <w:t>《深圳市地下综合管廊工程全周期风险管控与发展对策研究》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《深圳市政府投资项目工程建设其他费用》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《深圳市政府投资项目申报文件编制要求及评审要点》等课题研究编制工作，为政府投资项目评审和决策提供技术支持。</w:t>
            </w:r>
          </w:p>
          <w:p>
            <w:pPr>
              <w:adjustRightInd w:val="0"/>
              <w:snapToGrid w:val="0"/>
              <w:spacing w:line="336" w:lineRule="auto"/>
              <w:ind w:firstLine="562" w:firstLineChars="200"/>
              <w:rPr>
                <w:rFonts w:ascii="楷体_GB2312" w:hAnsi="宋体" w:eastAsia="楷体_GB2312" w:cs="宋体-18030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-18030"/>
                <w:b/>
                <w:bCs/>
                <w:sz w:val="28"/>
                <w:szCs w:val="28"/>
              </w:rPr>
              <w:t>（三）夯实内部管理、强化党建工作</w:t>
            </w:r>
          </w:p>
          <w:p>
            <w:pPr>
              <w:adjustRightInd w:val="0"/>
              <w:snapToGrid w:val="0"/>
              <w:spacing w:line="336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通过完善管理规章制度、开发智慧评审系统、推进博士后基地建设，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以及</w:t>
            </w:r>
            <w:r>
              <w:rPr>
                <w:rFonts w:hint="eastAsia" w:ascii="仿宋_GB2312" w:eastAsia="仿宋_GB2312"/>
                <w:sz w:val="28"/>
                <w:szCs w:val="28"/>
              </w:rPr>
              <w:t>组建工会等举措，夯实内部管理基础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全面贯彻新时代党的建设总要求，对照上级工作部署和安排，认真开展党建工作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开展“不忘初心</w:t>
            </w:r>
            <w:ins w:id="0" w:author="WPS_1581317969" w:date="2022-04-13T11:24:09Z">
              <w:r>
                <w:rPr>
                  <w:rFonts w:hint="eastAsia" w:ascii="仿宋_GB2312" w:eastAsia="仿宋_GB2312"/>
                  <w:sz w:val="28"/>
                  <w:szCs w:val="28"/>
                </w:rPr>
                <w:t>、</w:t>
              </w:r>
            </w:ins>
            <w:r>
              <w:rPr>
                <w:rFonts w:hint="eastAsia" w:ascii="仿宋_GB2312" w:eastAsia="仿宋_GB2312"/>
                <w:sz w:val="28"/>
                <w:szCs w:val="28"/>
              </w:rPr>
              <w:t>牢记使命”主题教育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将党建与业务相结合，不断创新党建活动形式，共组织开展学习教育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42次。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相关资质认可或执业许可证明文件及有 效 期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证书名称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认可（许可）范围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有效期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截止日期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颁发机关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</w:trPr>
        <w:tc>
          <w:tcPr>
            <w:tcW w:w="16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工程咨询单位资格证书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建筑评估咨询、甲级资格等级；</w:t>
            </w:r>
          </w:p>
          <w:p>
            <w:pPr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市政公用工程（市政交通）、通信信息、水利工程、市政公用工程（给排水）评估咨询、规划咨询、评估咨询、丙级资格等级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至2021年08月14日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中华人民共和国国家发展和改革委员会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资产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损益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情况</w:t>
            </w:r>
          </w:p>
        </w:tc>
        <w:tc>
          <w:tcPr>
            <w:tcW w:w="7921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年初数（万元）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>910.19</w:t>
            </w:r>
          </w:p>
        </w:tc>
        <w:tc>
          <w:tcPr>
            <w:tcW w:w="396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楷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Cs/>
                <w:sz w:val="28"/>
                <w:szCs w:val="28"/>
              </w:rPr>
              <w:t>765.90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</w:rPr>
              <w:t>人员编制情况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编制数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</w:rPr>
              <w:t>实有人数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</w:rPr>
              <w:t>实有在编人数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6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32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835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/>
                <w:b/>
                <w:sz w:val="32"/>
              </w:rPr>
              <w:t>97</w:t>
            </w:r>
          </w:p>
        </w:tc>
        <w:tc>
          <w:tcPr>
            <w:tcW w:w="2596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6" w:hRule="atLeast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绩 效 和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受奖惩及诉讼投诉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情    况</w:t>
            </w:r>
          </w:p>
        </w:tc>
        <w:tc>
          <w:tcPr>
            <w:tcW w:w="7921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接受捐赠资助及使用情况</w:t>
            </w:r>
          </w:p>
        </w:tc>
        <w:tc>
          <w:tcPr>
            <w:tcW w:w="7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</w:t>
            </w: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jc w:val="left"/>
              <w:rPr>
                <w:rFonts w:ascii="楷体" w:hAnsi="楷体" w:eastAsia="楷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</w:trPr>
        <w:tc>
          <w:tcPr>
            <w:tcW w:w="16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其他需要说明的情况</w:t>
            </w:r>
          </w:p>
        </w:tc>
        <w:tc>
          <w:tcPr>
            <w:tcW w:w="7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楷体" w:hAnsi="楷体" w:eastAsia="楷体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321" w:firstLineChars="100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报告联系人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321" w:firstLineChars="100"/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魏俊辉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83642121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w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jh@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fgw.sz.gov.cn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581317969">
    <w15:presenceInfo w15:providerId="WPS Office" w15:userId="3090184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isplayBackgroundShape w:val="1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ZjllNWI0MTE2ZWQyNjk3MjdkMDA3MjZlMzhkMzEifQ=="/>
  </w:docVars>
  <w:rsids>
    <w:rsidRoot w:val="00D348B2"/>
    <w:rsid w:val="000037B7"/>
    <w:rsid w:val="00037AE8"/>
    <w:rsid w:val="00060B8B"/>
    <w:rsid w:val="00070933"/>
    <w:rsid w:val="000831B9"/>
    <w:rsid w:val="001033F6"/>
    <w:rsid w:val="00103BEC"/>
    <w:rsid w:val="00114CC4"/>
    <w:rsid w:val="00185973"/>
    <w:rsid w:val="001A2705"/>
    <w:rsid w:val="001B0078"/>
    <w:rsid w:val="001E589B"/>
    <w:rsid w:val="001F3139"/>
    <w:rsid w:val="001F43BE"/>
    <w:rsid w:val="002E1E6C"/>
    <w:rsid w:val="00306E80"/>
    <w:rsid w:val="00333F69"/>
    <w:rsid w:val="00350A59"/>
    <w:rsid w:val="00361A1F"/>
    <w:rsid w:val="0037326D"/>
    <w:rsid w:val="003C3081"/>
    <w:rsid w:val="003C5876"/>
    <w:rsid w:val="003E1746"/>
    <w:rsid w:val="003E7BE1"/>
    <w:rsid w:val="00454B97"/>
    <w:rsid w:val="004974B2"/>
    <w:rsid w:val="004B3D13"/>
    <w:rsid w:val="0057195B"/>
    <w:rsid w:val="005900C9"/>
    <w:rsid w:val="005C0A01"/>
    <w:rsid w:val="005F7C0A"/>
    <w:rsid w:val="00610E3A"/>
    <w:rsid w:val="00647DBF"/>
    <w:rsid w:val="00667296"/>
    <w:rsid w:val="0067564F"/>
    <w:rsid w:val="00697080"/>
    <w:rsid w:val="006A4688"/>
    <w:rsid w:val="006B6E22"/>
    <w:rsid w:val="006C17E9"/>
    <w:rsid w:val="006D76BF"/>
    <w:rsid w:val="006E7271"/>
    <w:rsid w:val="006F2399"/>
    <w:rsid w:val="00791BF9"/>
    <w:rsid w:val="007A3837"/>
    <w:rsid w:val="007F2B6A"/>
    <w:rsid w:val="00805C60"/>
    <w:rsid w:val="00826614"/>
    <w:rsid w:val="0086649C"/>
    <w:rsid w:val="008932F4"/>
    <w:rsid w:val="00896B08"/>
    <w:rsid w:val="008D6984"/>
    <w:rsid w:val="008E4DCB"/>
    <w:rsid w:val="008E7C45"/>
    <w:rsid w:val="00912300"/>
    <w:rsid w:val="00922314"/>
    <w:rsid w:val="009B02AB"/>
    <w:rsid w:val="009E3992"/>
    <w:rsid w:val="00A171C6"/>
    <w:rsid w:val="00A47AA3"/>
    <w:rsid w:val="00A5323B"/>
    <w:rsid w:val="00A8703D"/>
    <w:rsid w:val="00A90B50"/>
    <w:rsid w:val="00AC7822"/>
    <w:rsid w:val="00B24E10"/>
    <w:rsid w:val="00B42512"/>
    <w:rsid w:val="00B9121B"/>
    <w:rsid w:val="00BC3A1F"/>
    <w:rsid w:val="00BE4EAE"/>
    <w:rsid w:val="00C33591"/>
    <w:rsid w:val="00C5367E"/>
    <w:rsid w:val="00C81BC3"/>
    <w:rsid w:val="00CB10BD"/>
    <w:rsid w:val="00CC76DF"/>
    <w:rsid w:val="00CD3607"/>
    <w:rsid w:val="00CF7ABC"/>
    <w:rsid w:val="00D0285B"/>
    <w:rsid w:val="00D348B2"/>
    <w:rsid w:val="00D34924"/>
    <w:rsid w:val="00D46728"/>
    <w:rsid w:val="00D508CD"/>
    <w:rsid w:val="00D56085"/>
    <w:rsid w:val="00DA38AB"/>
    <w:rsid w:val="00DA3A77"/>
    <w:rsid w:val="00DD1784"/>
    <w:rsid w:val="00E12BA4"/>
    <w:rsid w:val="00E13363"/>
    <w:rsid w:val="00E139E0"/>
    <w:rsid w:val="00E35AC0"/>
    <w:rsid w:val="00E46002"/>
    <w:rsid w:val="00F115B9"/>
    <w:rsid w:val="00F37C0D"/>
    <w:rsid w:val="00FC3396"/>
    <w:rsid w:val="00FD2045"/>
    <w:rsid w:val="00FE1C53"/>
    <w:rsid w:val="00FE6F8F"/>
    <w:rsid w:val="08DC1FCC"/>
    <w:rsid w:val="0B705F30"/>
    <w:rsid w:val="0C435961"/>
    <w:rsid w:val="14F213A9"/>
    <w:rsid w:val="293B2F9E"/>
    <w:rsid w:val="2B27749A"/>
    <w:rsid w:val="2F8D4567"/>
    <w:rsid w:val="503910AD"/>
    <w:rsid w:val="62792D27"/>
    <w:rsid w:val="62A109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脚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1636</Words>
  <Characters>1742</Characters>
  <Lines>2</Lines>
  <Paragraphs>3</Paragraphs>
  <TotalTime>22</TotalTime>
  <ScaleCrop>false</ScaleCrop>
  <LinksUpToDate>false</LinksUpToDate>
  <CharactersWithSpaces>1755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2016-03-14T06:22:00Z</dcterms:created>
  <dc:creator>conac10</dc:creator>
  <cp:lastModifiedBy>WPS_1581317969</cp:lastModifiedBy>
  <cp:lastPrinted>2014-01-15T01:26:00Z</cp:lastPrinted>
  <dcterms:modified xsi:type="dcterms:W3CDTF">2022-08-18T03:11:42Z</dcterms:modified>
  <dc:title>事证第                  号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F1DD577CDB794D7DB85EB762510C1524</vt:lpwstr>
  </property>
</Properties>
</file>