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napToGrid w:val="0"/>
        <w:spacing w:line="360" w:lineRule="auto"/>
        <w:jc w:val="left"/>
        <w:outlineLvl w:val="1"/>
        <w:rPr>
          <w:rFonts w:ascii="黑体" w:hAnsi="仿宋" w:eastAsia="黑体"/>
          <w:bCs/>
          <w:kern w:val="0"/>
        </w:rPr>
      </w:pPr>
      <w:bookmarkStart w:id="0" w:name="_Toc463778243"/>
      <w:r>
        <w:rPr>
          <w:rFonts w:ascii="黑体" w:hAnsi="仿宋" w:eastAsia="黑体"/>
          <w:bCs/>
          <w:kern w:val="0"/>
        </w:rPr>
        <w:t>附件</w:t>
      </w:r>
      <w:bookmarkEnd w:id="0"/>
      <w:ins w:id="0" w:author="汪榕标" w:date="2021-12-02T17:46:02Z">
        <w:r>
          <w:rPr>
            <w:rFonts w:hint="eastAsia" w:ascii="黑体" w:hAnsi="仿宋" w:eastAsia="黑体"/>
            <w:bCs/>
            <w:kern w:val="0"/>
            <w:lang w:val="en-US" w:eastAsia="zh-CN"/>
          </w:rPr>
          <w:t>1</w:t>
        </w:r>
      </w:ins>
      <w:del w:id="1" w:author="汪榕标" w:date="2021-12-02T17:46:02Z">
        <w:bookmarkStart w:id="1" w:name="_GoBack"/>
        <w:bookmarkEnd w:id="1"/>
        <w:r>
          <w:rPr>
            <w:rFonts w:hint="eastAsia" w:ascii="黑体" w:hAnsi="仿宋" w:eastAsia="黑体"/>
            <w:bCs/>
            <w:kern w:val="0"/>
          </w:rPr>
          <w:delText>4</w:delText>
        </w:r>
      </w:del>
    </w:p>
    <w:p>
      <w:pPr>
        <w:spacing w:after="217" w:afterLines="50"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深圳市2022年重大项目申报条件（初定）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49"/>
        <w:gridCol w:w="4547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3" w:type="pc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分类</w:t>
            </w:r>
          </w:p>
        </w:tc>
        <w:tc>
          <w:tcPr>
            <w:tcW w:w="733" w:type="pc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行业分类</w:t>
            </w: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包含领域</w:t>
            </w:r>
          </w:p>
        </w:tc>
        <w:tc>
          <w:tcPr>
            <w:tcW w:w="865" w:type="pc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申报条件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现代产业项目</w:t>
            </w:r>
          </w:p>
        </w:tc>
        <w:tc>
          <w:tcPr>
            <w:tcW w:w="733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战略性新兴产业</w:t>
            </w: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新一代信息技术、高端装备制造、绿色低碳、生物医药、数字经济、新材料、海洋经济</w:t>
            </w:r>
          </w:p>
        </w:tc>
        <w:tc>
          <w:tcPr>
            <w:tcW w:w="865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原则上要求总投资1亿元及以上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33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重大科技基础设施、基础研究机构、诺贝尔奖科学家实验室、制造业创新中心、生产性服务业公共服务平台、“双创”示范基地等</w:t>
            </w:r>
          </w:p>
        </w:tc>
        <w:tc>
          <w:tcPr>
            <w:tcW w:w="865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先进制造业和优势传统产业</w:t>
            </w: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航空航天、海工装备、汽车零部件、汽车电子、精细化工、芯片制造、光电显示</w:t>
            </w:r>
          </w:p>
        </w:tc>
        <w:tc>
          <w:tcPr>
            <w:tcW w:w="865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3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汽车整车、船舶制造</w:t>
            </w:r>
          </w:p>
        </w:tc>
        <w:tc>
          <w:tcPr>
            <w:tcW w:w="865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33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黄金珠宝、钟表、服装、眼镜、家具等</w:t>
            </w:r>
          </w:p>
        </w:tc>
        <w:tc>
          <w:tcPr>
            <w:tcW w:w="865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33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现代服务业</w:t>
            </w: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旅游、商贸会展、现代物流业</w:t>
            </w:r>
          </w:p>
        </w:tc>
        <w:tc>
          <w:tcPr>
            <w:tcW w:w="865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现代金融、软件和信息服务业、科学研究和技术服务业、租赁和商务服务业、专业服务业</w:t>
            </w:r>
          </w:p>
        </w:tc>
        <w:tc>
          <w:tcPr>
            <w:tcW w:w="865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33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总部经济</w:t>
            </w:r>
          </w:p>
        </w:tc>
        <w:tc>
          <w:tcPr>
            <w:tcW w:w="865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3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基础设施项目</w:t>
            </w:r>
          </w:p>
        </w:tc>
        <w:tc>
          <w:tcPr>
            <w:tcW w:w="733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轨道交通</w:t>
            </w: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国家铁路、城际和城市轨道交通</w:t>
            </w:r>
          </w:p>
        </w:tc>
        <w:tc>
          <w:tcPr>
            <w:tcW w:w="865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原则上要求总投资1亿元及以上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3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综合交通枢纽及配套</w:t>
            </w:r>
          </w:p>
        </w:tc>
        <w:tc>
          <w:tcPr>
            <w:tcW w:w="865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3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中小运量轨道交通系统（有轨电车等）</w:t>
            </w:r>
          </w:p>
        </w:tc>
        <w:tc>
          <w:tcPr>
            <w:tcW w:w="865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733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道路机场港口</w:t>
            </w: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新建、改扩建机场，万吨级集装箱专用码头、年吞吐量200万吨的散货码头、年旅客通过能力500万人次以上的客运码头，通行10万吨级以上船只的新建航道及航道整治</w:t>
            </w:r>
          </w:p>
        </w:tc>
        <w:tc>
          <w:tcPr>
            <w:tcW w:w="865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733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城市高快速路网、干线性主干道、国道、省道等道路工程，重要过境口岸、全市性综合交通枢纽场站，跨境、跨区域和城市的重要桥梁及隧道工程</w:t>
            </w:r>
          </w:p>
        </w:tc>
        <w:tc>
          <w:tcPr>
            <w:tcW w:w="865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原则上要求总投资1亿元及以上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3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城市安全环境资源</w:t>
            </w: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公共安全工程项目</w:t>
            </w:r>
          </w:p>
        </w:tc>
        <w:tc>
          <w:tcPr>
            <w:tcW w:w="865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3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石油和天然气的接收、储存、输送工程</w:t>
            </w:r>
          </w:p>
        </w:tc>
        <w:tc>
          <w:tcPr>
            <w:tcW w:w="865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3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电厂、输变电建设工程和电网改造工程</w:t>
            </w:r>
          </w:p>
        </w:tc>
        <w:tc>
          <w:tcPr>
            <w:tcW w:w="865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3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废物再利用和资源化项目</w:t>
            </w:r>
          </w:p>
        </w:tc>
        <w:tc>
          <w:tcPr>
            <w:tcW w:w="865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3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河流整治、污水处理厂及其配套管网、截污和排水管网、水库、水厂、引水工程</w:t>
            </w:r>
          </w:p>
        </w:tc>
        <w:tc>
          <w:tcPr>
            <w:tcW w:w="865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3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可再生能源利用和开发（风能、太阳能、水能、生物质能、海洋能等非化石能源）</w:t>
            </w:r>
          </w:p>
        </w:tc>
        <w:tc>
          <w:tcPr>
            <w:tcW w:w="865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3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生活垃圾处理项目、余泥渣土受纳场项目、海绵城市项目、综合管廊项目</w:t>
            </w:r>
          </w:p>
        </w:tc>
        <w:tc>
          <w:tcPr>
            <w:tcW w:w="865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3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民生改善项目</w:t>
            </w:r>
          </w:p>
        </w:tc>
        <w:tc>
          <w:tcPr>
            <w:tcW w:w="733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社会民生</w:t>
            </w:r>
          </w:p>
        </w:tc>
        <w:tc>
          <w:tcPr>
            <w:tcW w:w="2668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医疗、卫生、教育、民政、气象、文体、公园</w:t>
            </w:r>
          </w:p>
        </w:tc>
        <w:tc>
          <w:tcPr>
            <w:tcW w:w="865" w:type="pct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社会民生类项目，原则上要求总投资5000万元及以上；城市更新类项目，原则上要求总投资1亿元及以上、完成实施主体确认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3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人才住房和保障性住房（纯安居工程项目）</w:t>
            </w:r>
          </w:p>
        </w:tc>
        <w:tc>
          <w:tcPr>
            <w:tcW w:w="865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3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电信网、广播电视网、互联网</w:t>
            </w:r>
            <w:r>
              <w:rPr>
                <w:rFonts w:hint="eastAsia"/>
                <w:kern w:val="0"/>
                <w:sz w:val="24"/>
                <w:szCs w:val="24"/>
              </w:rPr>
              <w:t>建设及升级改造，三网融合工程，有利于提高</w:t>
            </w:r>
            <w:r>
              <w:rPr>
                <w:kern w:val="0"/>
                <w:sz w:val="24"/>
                <w:szCs w:val="24"/>
              </w:rPr>
              <w:t>公共服务</w:t>
            </w:r>
            <w:r>
              <w:rPr>
                <w:rFonts w:hint="eastAsia"/>
                <w:kern w:val="0"/>
                <w:sz w:val="24"/>
                <w:szCs w:val="24"/>
              </w:rPr>
              <w:t>水平的智慧应用</w:t>
            </w:r>
          </w:p>
        </w:tc>
        <w:tc>
          <w:tcPr>
            <w:tcW w:w="865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733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城市更新</w:t>
            </w:r>
          </w:p>
        </w:tc>
        <w:tc>
          <w:tcPr>
            <w:tcW w:w="2668" w:type="pct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符合《深圳市城市更新办法》和《深圳市城市更新办法实施细则》有关规定，且已列入深圳市城市更新单元计划并完成实施主体确认、拟拆除重建用地面积3万平方米以上的城市更新建设项目。</w:t>
            </w:r>
          </w:p>
        </w:tc>
        <w:tc>
          <w:tcPr>
            <w:tcW w:w="865" w:type="pct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510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0" w:usb3="00000000" w:csb0="000001F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70815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汪榕标">
    <w15:presenceInfo w15:providerId="None" w15:userId="汪榕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revisionView w:markup="0"/>
  <w:trackRevisions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42"/>
    <w:rsid w:val="00012521"/>
    <w:rsid w:val="0022240E"/>
    <w:rsid w:val="00325248"/>
    <w:rsid w:val="00343ABD"/>
    <w:rsid w:val="00352634"/>
    <w:rsid w:val="003A0A23"/>
    <w:rsid w:val="00424428"/>
    <w:rsid w:val="004E1794"/>
    <w:rsid w:val="006A54D9"/>
    <w:rsid w:val="00850B56"/>
    <w:rsid w:val="008A03B6"/>
    <w:rsid w:val="00A25C1D"/>
    <w:rsid w:val="00B1650A"/>
    <w:rsid w:val="00BF1DD6"/>
    <w:rsid w:val="00DD4C42"/>
    <w:rsid w:val="00E005D8"/>
    <w:rsid w:val="056B256B"/>
    <w:rsid w:val="0C6B1B09"/>
    <w:rsid w:val="2A57322B"/>
    <w:rsid w:val="398F5C1F"/>
    <w:rsid w:val="563936AB"/>
    <w:rsid w:val="730876FC"/>
    <w:rsid w:val="7918064C"/>
    <w:rsid w:val="7EEA6A45"/>
    <w:rsid w:val="D5DFF820"/>
    <w:rsid w:val="FB7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Char"/>
    <w:basedOn w:val="6"/>
    <w:link w:val="2"/>
    <w:qFormat/>
    <w:uiPriority w:val="10"/>
    <w:rPr>
      <w:rFonts w:ascii="Arial" w:hAnsi="Arial" w:eastAsia="仿宋_GB2312" w:cs="Times New Roman"/>
      <w:b/>
      <w:sz w:val="32"/>
      <w:szCs w:val="32"/>
    </w:rPr>
  </w:style>
  <w:style w:type="character" w:customStyle="1" w:styleId="8">
    <w:name w:val="页眉 Char"/>
    <w:basedOn w:val="6"/>
    <w:link w:val="4"/>
    <w:qFormat/>
    <w:uiPriority w:val="99"/>
    <w:rPr>
      <w:rFonts w:ascii="仿宋_GB2312" w:hAnsi="Times" w:eastAsia="仿宋_GB2312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仿宋_GB2312" w:hAnsi="Times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893</Characters>
  <Lines>7</Lines>
  <Paragraphs>2</Paragraphs>
  <TotalTime>2</TotalTime>
  <ScaleCrop>false</ScaleCrop>
  <LinksUpToDate>false</LinksUpToDate>
  <CharactersWithSpaces>1047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2021-11-28T11:01:00Z</dcterms:created>
  <dc:creator>vivian</dc:creator>
  <cp:lastModifiedBy>汪榕标</cp:lastModifiedBy>
  <dcterms:modified xsi:type="dcterms:W3CDTF">2021-12-02T17:46:04Z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9DCC1132858042F095005017EDD989B0</vt:lpwstr>
  </property>
</Properties>
</file>