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0" w:after="0" w:afterLines="0" w:line="560" w:lineRule="exact"/>
        <w:ind w:right="510" w:firstLine="641"/>
        <w:jc w:val="center"/>
        <w:rPr>
          <w:ins w:id="1" w:author="付厅" w:date="2018-09-27T15:37:53Z"/>
          <w:rFonts w:hint="eastAsia" w:ascii="仿宋" w:hAnsi="仿宋" w:eastAsia="仿宋"/>
          <w:b/>
          <w:sz w:val="32"/>
          <w:szCs w:val="32"/>
        </w:rPr>
        <w:pPrChange w:id="0" w:author="付厅" w:date="2018-09-27T15:38:09Z">
          <w:pPr>
            <w:spacing w:after="240"/>
            <w:ind w:right="509" w:firstLine="641"/>
            <w:jc w:val="center"/>
          </w:pPr>
        </w:pPrChange>
      </w:pPr>
      <w:ins w:id="2" w:author="付厅" w:date="2018-09-27T15:37:50Z">
        <w:r>
          <w:rPr>
            <w:rFonts w:hint="eastAsia" w:ascii="仿宋" w:hAnsi="仿宋" w:eastAsia="仿宋"/>
            <w:b/>
            <w:sz w:val="32"/>
            <w:szCs w:val="32"/>
            <w:lang w:eastAsia="zh-CN"/>
          </w:rPr>
          <w:t>深圳市</w:t>
        </w:r>
      </w:ins>
      <w:r>
        <w:rPr>
          <w:rFonts w:hint="eastAsia" w:ascii="仿宋" w:hAnsi="仿宋" w:eastAsia="仿宋"/>
          <w:b/>
          <w:sz w:val="32"/>
          <w:szCs w:val="32"/>
        </w:rPr>
        <w:t>新能源汽车动力蓄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电池回收利用试点单位</w:t>
      </w:r>
    </w:p>
    <w:p>
      <w:pPr>
        <w:spacing w:beforeLines="0" w:after="0" w:afterLines="0" w:line="560" w:lineRule="exact"/>
        <w:ind w:right="510" w:firstLine="641"/>
        <w:jc w:val="center"/>
        <w:rPr>
          <w:rFonts w:ascii="仿宋" w:hAnsi="仿宋" w:eastAsia="仿宋"/>
          <w:b/>
          <w:sz w:val="32"/>
          <w:szCs w:val="32"/>
        </w:rPr>
        <w:pPrChange w:id="3" w:author="付厅" w:date="2018-09-27T15:38:09Z">
          <w:pPr>
            <w:spacing w:after="240"/>
            <w:ind w:right="509" w:firstLine="641"/>
            <w:jc w:val="center"/>
          </w:pPr>
        </w:pPrChange>
      </w:pPr>
      <w:r>
        <w:rPr>
          <w:rFonts w:hint="eastAsia" w:ascii="仿宋" w:hAnsi="仿宋" w:eastAsia="仿宋"/>
          <w:b/>
          <w:sz w:val="32"/>
          <w:szCs w:val="32"/>
        </w:rPr>
        <w:t>报送名单</w:t>
      </w:r>
    </w:p>
    <w:tbl>
      <w:tblPr>
        <w:tblStyle w:val="5"/>
        <w:tblW w:w="86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4111"/>
        <w:gridCol w:w="35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比亚迪汽车工业有限公司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汽车生产企业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深圳市五洲龙汽车股份有限公司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汽车生产企业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深圳市比克动力电池有限公司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动力蓄电池生产企业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深圳市伟创源科技有限公司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动力蓄电池生产企业、梯级利用企业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长园深瑞继保自动化有限公司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梯级利用企业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深圳市泰力废旧电池回收技术有限公司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梯级利用企业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深圳市比亚迪锂电池有限公司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梯次利用企业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深圳义为新能源科技有限公司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梯级利用企业、再生利用企业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深圳市恒创睿能环保科技有限公司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梯级利用企业、再生利用企业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格林美股份有限公司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报废汽车回收企业、梯次利用企业、再生利用企业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乾泰技术（深汕特别合作区）有限公司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报废汽车回收拆解企业、梯级利用企业、再生利用企业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深圳市报废车回收有限公司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报废汽车回收拆解企业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清华大学深圳研究生院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深圳市电源技术学会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深圳市计量质量检测研究院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</w:tr>
    </w:tbl>
    <w:p>
      <w:pPr>
        <w:ind w:right="8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6F"/>
    <w:rsid w:val="000877B4"/>
    <w:rsid w:val="000C0F6F"/>
    <w:rsid w:val="00116349"/>
    <w:rsid w:val="005C482B"/>
    <w:rsid w:val="0072026C"/>
    <w:rsid w:val="00A54868"/>
    <w:rsid w:val="00CD7805"/>
    <w:rsid w:val="14C82DE6"/>
    <w:rsid w:val="397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ScaleCrop>false</ScaleCrop>
  <LinksUpToDate>false</LinksUpToDate>
  <CharactersWithSpaces>457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2018-09-27T07:06:00Z</dcterms:created>
  <dc:creator>尹盈峰</dc:creator>
  <cp:lastModifiedBy>付厅</cp:lastModifiedBy>
  <dcterms:modified xsi:type="dcterms:W3CDTF">2018-09-27T07:38:11Z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