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Arial Unicode MS" w:eastAsia="黑体" w:cs="Arial Unicode MS"/>
          <w:bCs/>
          <w:sz w:val="32"/>
          <w:szCs w:val="32"/>
        </w:rPr>
      </w:pPr>
      <w:r>
        <w:rPr>
          <w:rFonts w:hint="eastAsia" w:ascii="黑体" w:hAnsi="Arial Unicode MS" w:eastAsia="黑体" w:cs="Arial Unicode MS"/>
          <w:bCs/>
          <w:sz w:val="32"/>
          <w:szCs w:val="32"/>
        </w:rPr>
        <w:t>附件1：</w:t>
      </w:r>
    </w:p>
    <w:p>
      <w:pPr>
        <w:spacing w:line="600" w:lineRule="exact"/>
        <w:ind w:firstLine="803" w:firstLineChars="200"/>
        <w:jc w:val="center"/>
        <w:rPr>
          <w:b/>
          <w:bCs/>
          <w:sz w:val="40"/>
          <w:szCs w:val="48"/>
        </w:rPr>
      </w:pPr>
    </w:p>
    <w:p>
      <w:pPr>
        <w:snapToGrid w:val="0"/>
        <w:spacing w:line="600" w:lineRule="exact"/>
        <w:jc w:val="center"/>
        <w:rPr>
          <w:rFonts w:ascii="黑体" w:hAnsi="黑体" w:eastAsia="黑体" w:cs="方正小标宋简体"/>
          <w:spacing w:val="-10"/>
          <w:sz w:val="44"/>
          <w:szCs w:val="44"/>
        </w:rPr>
      </w:pPr>
      <w:r>
        <w:rPr>
          <w:rFonts w:hint="eastAsia" w:ascii="黑体" w:hAnsi="黑体" w:eastAsia="黑体" w:cs="方正小标宋简体"/>
          <w:spacing w:val="-10"/>
          <w:sz w:val="44"/>
          <w:szCs w:val="44"/>
        </w:rPr>
        <w:t>深圳市基础设施投资基金管理办法（试行）</w:t>
      </w:r>
    </w:p>
    <w:p>
      <w:pPr>
        <w:snapToGrid w:val="0"/>
        <w:spacing w:line="600" w:lineRule="exact"/>
        <w:jc w:val="center"/>
        <w:rPr>
          <w:rFonts w:ascii="楷体_GB2312" w:hAnsi="楷体_GB2312" w:eastAsia="楷体_GB2312" w:cs="楷体_GB2312"/>
          <w:spacing w:val="-4"/>
          <w:sz w:val="32"/>
          <w:szCs w:val="32"/>
        </w:rPr>
      </w:pPr>
      <w:r>
        <w:rPr>
          <w:rFonts w:hint="eastAsia" w:ascii="楷体_GB2312" w:hAnsi="楷体_GB2312" w:eastAsia="楷体_GB2312" w:cs="楷体_GB2312"/>
          <w:spacing w:val="-4"/>
          <w:sz w:val="32"/>
          <w:szCs w:val="32"/>
        </w:rPr>
        <w:t>（征求意见稿）</w:t>
      </w:r>
    </w:p>
    <w:p>
      <w:pPr>
        <w:snapToGrid w:val="0"/>
        <w:spacing w:line="600" w:lineRule="exact"/>
        <w:ind w:firstLine="640" w:firstLineChars="200"/>
        <w:rPr>
          <w:rFonts w:ascii="仿宋_GB2312" w:eastAsia="仿宋_GB2312"/>
          <w:sz w:val="32"/>
          <w:szCs w:val="32"/>
        </w:rPr>
      </w:pPr>
    </w:p>
    <w:p>
      <w:pPr>
        <w:snapToGrid w:val="0"/>
        <w:spacing w:after="156" w:afterLines="50" w:line="600" w:lineRule="exact"/>
        <w:jc w:val="center"/>
        <w:rPr>
          <w:rFonts w:ascii="黑体" w:eastAsia="黑体" w:cs="黑体"/>
          <w:sz w:val="32"/>
          <w:szCs w:val="32"/>
        </w:rPr>
      </w:pPr>
      <w:r>
        <w:rPr>
          <w:rFonts w:hint="eastAsia" w:ascii="黑体" w:eastAsia="黑体" w:cs="黑体"/>
          <w:sz w:val="32"/>
          <w:szCs w:val="32"/>
        </w:rPr>
        <w:t>第一章  总则</w:t>
      </w:r>
    </w:p>
    <w:p>
      <w:pPr>
        <w:numPr>
          <w:ilvl w:val="0"/>
          <w:numId w:val="1"/>
        </w:numPr>
        <w:snapToGrid w:val="0"/>
        <w:spacing w:line="600" w:lineRule="exact"/>
        <w:ind w:firstLine="640" w:firstLineChars="200"/>
        <w:rPr>
          <w:rFonts w:ascii="仿宋_GB2312" w:eastAsia="仿宋_GB2312" w:cs="仿宋_GB2312"/>
          <w:spacing w:val="-4"/>
          <w:sz w:val="32"/>
          <w:szCs w:val="32"/>
        </w:rPr>
      </w:pPr>
      <w:r>
        <w:rPr>
          <w:rFonts w:hint="eastAsia" w:ascii="仿宋_GB2312" w:eastAsia="仿宋_GB2312" w:cs="仿宋_GB2312"/>
          <w:sz w:val="32"/>
          <w:szCs w:val="32"/>
        </w:rPr>
        <w:t>【依据】</w:t>
      </w:r>
      <w:r>
        <w:rPr>
          <w:rFonts w:hint="eastAsia" w:ascii="仿宋_GB2312" w:eastAsia="仿宋_GB2312" w:cs="仿宋_GB2312"/>
          <w:spacing w:val="-4"/>
          <w:sz w:val="32"/>
          <w:szCs w:val="32"/>
        </w:rPr>
        <w:t>为推动深圳市基础设施供给侧结构性改革，规范深圳市基础设施投资基金</w:t>
      </w:r>
      <w:r>
        <w:rPr>
          <w:rFonts w:hint="eastAsia" w:ascii="仿宋_GB2312" w:eastAsia="仿宋_GB2312" w:cs="仿宋_GB2312"/>
          <w:sz w:val="32"/>
          <w:szCs w:val="32"/>
        </w:rPr>
        <w:t>（以下简称基础设施基金</w:t>
      </w:r>
      <w:r>
        <w:rPr>
          <w:rFonts w:hint="eastAsia" w:ascii="仿宋_GB2312" w:hAnsi="宋体" w:eastAsia="仿宋_GB2312" w:cs="仿宋_GB2312"/>
          <w:sz w:val="32"/>
          <w:szCs w:val="32"/>
        </w:rPr>
        <w:t>）</w:t>
      </w:r>
      <w:r>
        <w:rPr>
          <w:rFonts w:hint="eastAsia" w:ascii="仿宋_GB2312" w:eastAsia="仿宋_GB2312" w:cs="仿宋_GB2312"/>
          <w:spacing w:val="-4"/>
          <w:sz w:val="32"/>
          <w:szCs w:val="32"/>
        </w:rPr>
        <w:t>的管理与运作，</w:t>
      </w:r>
      <w:r>
        <w:rPr>
          <w:rFonts w:hint="eastAsia" w:ascii="仿宋_GB2312" w:eastAsia="仿宋_GB2312"/>
          <w:bCs/>
          <w:spacing w:val="-4"/>
          <w:sz w:val="32"/>
          <w:szCs w:val="32"/>
        </w:rPr>
        <w:t>根据</w:t>
      </w:r>
      <w:r>
        <w:rPr>
          <w:rFonts w:hint="eastAsia" w:ascii="仿宋_GB2312" w:eastAsia="仿宋_GB2312" w:cs="仿宋_GB2312"/>
          <w:spacing w:val="-4"/>
          <w:sz w:val="32"/>
          <w:szCs w:val="32"/>
        </w:rPr>
        <w:t>《深圳市人民政府办公厅关于印发深圳市基础设施投资基金组建方案的通知》（深府办〔2018〕13号）、《深圳市政府投资引导基金管理办法》（深财预〔2018〕26号）及实施细则等文件，结合实际制订本办法。</w:t>
      </w:r>
    </w:p>
    <w:p>
      <w:pPr>
        <w:numPr>
          <w:ilvl w:val="0"/>
          <w:numId w:val="1"/>
        </w:numPr>
        <w:snapToGrid w:val="0"/>
        <w:spacing w:line="600" w:lineRule="exact"/>
        <w:ind w:firstLine="640" w:firstLineChars="200"/>
        <w:rPr>
          <w:rFonts w:ascii="仿宋_GB2312" w:hAnsi="宋体" w:eastAsia="仿宋_GB2312"/>
          <w:sz w:val="32"/>
          <w:szCs w:val="32"/>
        </w:rPr>
      </w:pPr>
      <w:r>
        <w:rPr>
          <w:rFonts w:hint="eastAsia" w:ascii="仿宋_GB2312" w:eastAsia="仿宋_GB2312" w:cs="仿宋_GB2312"/>
          <w:sz w:val="32"/>
          <w:szCs w:val="32"/>
        </w:rPr>
        <w:t>【基金目标】基础设施基金按照“分期募集、政府引导、社会参与、持续发展”的原则，吸引社会资本参与基础设施投融资建设运营，进一步推进基础设施建设市场化运作和精细化管理。</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【投资主体和基金规模】</w:t>
      </w:r>
      <w:r>
        <w:rPr>
          <w:rFonts w:hint="eastAsia" w:ascii="仿宋_GB2312" w:hAnsi="宋体" w:eastAsia="仿宋_GB2312" w:cs="仿宋_GB2312"/>
          <w:sz w:val="32"/>
          <w:szCs w:val="32"/>
        </w:rPr>
        <w:t>深圳市基础设施投资基金有限合伙企业（以工商注册名为准）</w:t>
      </w:r>
      <w:r>
        <w:rPr>
          <w:rFonts w:hint="eastAsia" w:ascii="仿宋_GB2312" w:eastAsia="仿宋_GB2312" w:cs="仿宋_GB2312"/>
          <w:sz w:val="32"/>
          <w:szCs w:val="32"/>
        </w:rPr>
        <w:t>为基础设施基金的对外投资主体</w:t>
      </w:r>
      <w:r>
        <w:rPr>
          <w:rFonts w:hint="eastAsia" w:ascii="仿宋_GB2312" w:eastAsia="仿宋_GB2312" w:cs="仿宋_GB2312"/>
          <w:spacing w:val="-4"/>
          <w:sz w:val="32"/>
          <w:szCs w:val="32"/>
        </w:rPr>
        <w:t>。基础设施基金总规模为1000亿元，政府首期出资不超过600 亿元。统筹考虑市财政资金、社会资本对基础设施基金的补充安排，远期整体规模达到2000亿元。</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【资金来源】政府首期出资部分</w:t>
      </w:r>
      <w:r>
        <w:rPr>
          <w:rFonts w:hint="eastAsia" w:ascii="仿宋_GB2312" w:hAnsi="宋体" w:eastAsia="仿宋_GB2312" w:cs="仿宋_GB2312"/>
          <w:sz w:val="32"/>
          <w:szCs w:val="32"/>
        </w:rPr>
        <w:t>由深圳市引导基金投资有限公司</w:t>
      </w:r>
      <w:r>
        <w:rPr>
          <w:rFonts w:hint="eastAsia" w:ascii="仿宋_GB2312" w:eastAsia="仿宋_GB2312" w:cs="仿宋_GB2312"/>
          <w:spacing w:val="-4"/>
          <w:sz w:val="32"/>
          <w:szCs w:val="32"/>
        </w:rPr>
        <w:t>（以下简称市引导基金）出资99%，深圳市基础设施投资基金管理有限责任公司（以下简称基金管理公司）出资1%。</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【投资重点】基础设施基金用于支持政府负有提供责任又适宜市场化运作的基础设施项目，以及相关领域企业股权。优先考虑加快特区一体化的相关项目，积极参与规范的PPP项目。</w:t>
      </w:r>
    </w:p>
    <w:p>
      <w:pPr>
        <w:numPr>
          <w:ilvl w:val="0"/>
          <w:numId w:val="1"/>
        </w:numPr>
        <w:snapToGrid w:val="0"/>
        <w:spacing w:line="600" w:lineRule="exact"/>
        <w:ind w:firstLine="640" w:firstLineChars="200"/>
        <w:rPr>
          <w:rFonts w:ascii="仿宋_GB2312" w:hAnsi="宋体" w:eastAsia="仿宋_GB2312" w:cs="仿宋_GB2312"/>
          <w:sz w:val="32"/>
          <w:szCs w:val="32"/>
        </w:rPr>
      </w:pPr>
      <w:r>
        <w:rPr>
          <w:rFonts w:hint="eastAsia" w:ascii="仿宋_GB2312" w:eastAsia="仿宋_GB2312" w:cs="仿宋_GB2312"/>
          <w:sz w:val="32"/>
          <w:szCs w:val="32"/>
        </w:rPr>
        <w:t>【投资方式】基础设施基金可以综合运用投资资本金、参股子基金投资、联合投资等多种方式参与基础设施项目建设，主要直接投资基础设施项目资本金或跟投项目定向增发的股权，同时兼顾其他符合规定的市场化投资方式。</w:t>
      </w:r>
    </w:p>
    <w:p>
      <w:pPr>
        <w:snapToGrid w:val="0"/>
        <w:spacing w:line="600" w:lineRule="exact"/>
        <w:ind w:firstLine="640" w:firstLineChars="200"/>
        <w:rPr>
          <w:rFonts w:ascii="仿宋_GB2312" w:eastAsia="仿宋_GB2312"/>
          <w:sz w:val="32"/>
          <w:szCs w:val="32"/>
        </w:rPr>
      </w:pPr>
    </w:p>
    <w:p>
      <w:pPr>
        <w:snapToGrid w:val="0"/>
        <w:spacing w:after="156" w:afterLines="50" w:line="600" w:lineRule="exact"/>
        <w:jc w:val="center"/>
        <w:rPr>
          <w:rFonts w:ascii="黑体" w:eastAsia="黑体" w:cs="黑体"/>
          <w:sz w:val="32"/>
          <w:szCs w:val="32"/>
        </w:rPr>
      </w:pPr>
      <w:r>
        <w:rPr>
          <w:rFonts w:hint="eastAsia" w:ascii="黑体" w:eastAsia="黑体" w:cs="黑体"/>
          <w:sz w:val="32"/>
          <w:szCs w:val="32"/>
        </w:rPr>
        <w:t>第二章  管理职责和分工</w:t>
      </w:r>
    </w:p>
    <w:p>
      <w:pPr>
        <w:numPr>
          <w:ilvl w:val="0"/>
          <w:numId w:val="1"/>
        </w:numPr>
        <w:snapToGrid w:val="0"/>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【市发展改革委】市发展改革委作为基础设施基金主管部门，按照有关规定履行基础设施基金日常监管职责：</w:t>
      </w:r>
    </w:p>
    <w:p>
      <w:p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（一）指导并审核基础设施基金年度计划。基础设施领域经营性和准经营性项目优先通过基础设施基金撬动社会资本，共同参与基础设施项目建设。</w:t>
      </w:r>
    </w:p>
    <w:p>
      <w:p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（二）审核行业子基金设立方案和直接投资项目子基金方案。</w:t>
      </w:r>
    </w:p>
    <w:p>
      <w:p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（三）组织评估基础设施基金政策目标、投资运营情况，对基金管理机构进行年度绩效考核。</w:t>
      </w:r>
    </w:p>
    <w:p>
      <w:p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（四）根据国家发展改革委对基金管理的要求，履行基金的信用信息监管责任。</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【市财政委】市财政委履行下列职责：</w:t>
      </w:r>
    </w:p>
    <w:p>
      <w:p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（一）按照基础设施基金年度计划，负责根据财政可承受能力和项目进展情况，分期安排市引导基金的资金到位。</w:t>
      </w:r>
    </w:p>
    <w:p>
      <w:p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（二）配合市发展改革委按年度对基金政策目标实现程度、投资运营情况等开展评价。</w:t>
      </w:r>
    </w:p>
    <w:p>
      <w:pPr>
        <w:numPr>
          <w:ilvl w:val="255"/>
          <w:numId w:val="0"/>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（三）指导市引导基金对基础设施基金开展数据统计，并将有关结果纳入市引导基金绩效考核、业务统计范畴。</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【相关部门职责】各相关部门履行下列职责：</w:t>
      </w:r>
    </w:p>
    <w:p>
      <w:p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市审计局对基础设施基金运行情况开展审计监督。</w:t>
      </w:r>
    </w:p>
    <w:p>
      <w:p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市国资委对参与基础设施基金运作的国有企业按照国资监管规定实施监督管理。</w:t>
      </w:r>
    </w:p>
    <w:p>
      <w:p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市金融办对基金管理公司进行业务指导。</w:t>
      </w:r>
    </w:p>
    <w:p>
      <w:pPr>
        <w:adjustRightInd w:val="0"/>
        <w:snapToGrid w:val="0"/>
        <w:spacing w:line="600" w:lineRule="exact"/>
        <w:ind w:firstLine="640" w:firstLineChars="200"/>
        <w:rPr>
          <w:rFonts w:ascii="黑体" w:hAnsi="黑体" w:eastAsia="黑体" w:cs="黑体"/>
          <w:sz w:val="32"/>
          <w:szCs w:val="32"/>
        </w:rPr>
      </w:pPr>
      <w:r>
        <w:rPr>
          <w:rFonts w:hint="eastAsia" w:ascii="仿宋_GB2312" w:eastAsia="仿宋_GB2312" w:cs="仿宋_GB2312"/>
          <w:sz w:val="32"/>
          <w:szCs w:val="32"/>
        </w:rPr>
        <w:t>行业主管部门按照发展规划，做好本领域项目筛选和提出子基金组建需求等工作，推动项目前期工作。</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【基金管理公司】基金管理公司作为基础设施基金日常运营管理机构，不举债、不抵押、不担保。基金管理公司履行下列职责：</w:t>
      </w:r>
    </w:p>
    <w:p>
      <w:pPr>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（一）梳理基础设施项目库，编制基础设施基金年度计划。</w:t>
      </w:r>
    </w:p>
    <w:p>
      <w:pPr>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（二）编制社会资本遴选方案，开展社会资本遴选，提出行业子基金设立方案。</w:t>
      </w:r>
    </w:p>
    <w:p>
      <w:pPr>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（三）负责管理直接投资项目子基金，包括但不限于开展尽职调查、拟定和实施投资方案、对基础设施基金投资项目进行投资后监管、资金退出。</w:t>
      </w:r>
    </w:p>
    <w:p>
      <w:pPr>
        <w:overflowPunct w:val="0"/>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（四）组织出具基础设施基金年度运营报告、财务审计报告、银行托管报告，对托管银行等基金服务机构进行考核。</w:t>
      </w:r>
    </w:p>
    <w:p>
      <w:pPr>
        <w:overflowPunct w:val="0"/>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（五）建立基础设施基金的决策机制、风险控制等方面的内控制度。</w:t>
      </w:r>
    </w:p>
    <w:p>
      <w:pPr>
        <w:overflowPunct w:val="0"/>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（六）每季度向市发展改革委、财政委报告基础设施基金管理运营情况，落实基础设施基金主管部门交办的其他事项。</w:t>
      </w:r>
    </w:p>
    <w:p>
      <w:pPr>
        <w:snapToGrid w:val="0"/>
        <w:spacing w:line="600" w:lineRule="exact"/>
        <w:ind w:firstLine="640" w:firstLineChars="200"/>
        <w:jc w:val="center"/>
        <w:rPr>
          <w:rFonts w:ascii="黑体" w:hAnsi="黑体" w:eastAsia="黑体"/>
          <w:sz w:val="32"/>
          <w:szCs w:val="32"/>
        </w:rPr>
      </w:pPr>
    </w:p>
    <w:p>
      <w:pPr>
        <w:snapToGrid w:val="0"/>
        <w:spacing w:after="156" w:afterLines="50" w:line="600" w:lineRule="exact"/>
        <w:jc w:val="center"/>
        <w:rPr>
          <w:rFonts w:ascii="黑体" w:eastAsia="黑体" w:cs="黑体"/>
          <w:sz w:val="32"/>
          <w:szCs w:val="32"/>
        </w:rPr>
      </w:pPr>
      <w:r>
        <w:rPr>
          <w:rFonts w:hint="eastAsia" w:ascii="黑体" w:eastAsia="黑体" w:cs="黑体"/>
          <w:sz w:val="32"/>
          <w:szCs w:val="32"/>
        </w:rPr>
        <w:t>第三章  基础设施基金运作管理</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投资方向】基础设施基金原则上投资于深圳市内项目或市政府指定的域外项目，包括但不限于：燃气、供电、供水、供热、污水及垃圾处理等市政设施项目；公路、铁路、机场（机场跑道、停机坪）、轨道交通等交通设施项目；教育、卫生健康、文化体育、养老服务等公共服务基础设施项目；产业平台、智慧城市、海绵城市、资源环境和生态保护等其他基础设施项目。</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【项目管理】基础设施基金投资项目实行分类管理。</w:t>
      </w:r>
    </w:p>
    <w:p>
      <w:pPr>
        <w:pStyle w:val="12"/>
        <w:numPr>
          <w:ilvl w:val="0"/>
          <w:numId w:val="2"/>
        </w:numPr>
        <w:adjustRightInd w:val="0"/>
        <w:snapToGrid w:val="0"/>
        <w:spacing w:line="600" w:lineRule="exact"/>
        <w:rPr>
          <w:rFonts w:cs="仿宋_GB2312"/>
        </w:rPr>
      </w:pPr>
      <w:r>
        <w:rPr>
          <w:rFonts w:hint="eastAsia" w:cs="仿宋_GB2312"/>
        </w:rPr>
        <w:t>储备项目：基金管理公司将完成项目立项（备案）且适宜基金投资的基础设施项目筛选入库，并向行业子基金推荐。</w:t>
      </w:r>
    </w:p>
    <w:p>
      <w:pPr>
        <w:pStyle w:val="12"/>
        <w:numPr>
          <w:ilvl w:val="0"/>
          <w:numId w:val="2"/>
        </w:numPr>
        <w:adjustRightInd w:val="0"/>
        <w:snapToGrid w:val="0"/>
        <w:spacing w:line="600" w:lineRule="exact"/>
        <w:rPr>
          <w:rFonts w:cs="仿宋_GB2312"/>
        </w:rPr>
      </w:pPr>
      <w:r>
        <w:rPr>
          <w:rFonts w:hint="eastAsia" w:cs="仿宋_GB2312"/>
        </w:rPr>
        <w:t>筹划项目：开展投融资方案编制工作的储备项目，但行业子基金投资意愿不强的，由基金管理公司编制项目子基金投资方案。</w:t>
      </w:r>
    </w:p>
    <w:p>
      <w:pPr>
        <w:pStyle w:val="12"/>
        <w:numPr>
          <w:ilvl w:val="0"/>
          <w:numId w:val="2"/>
        </w:numPr>
        <w:adjustRightInd w:val="0"/>
        <w:snapToGrid w:val="0"/>
        <w:spacing w:line="600" w:lineRule="exact"/>
        <w:rPr>
          <w:rFonts w:cs="仿宋_GB2312"/>
        </w:rPr>
      </w:pPr>
      <w:r>
        <w:rPr>
          <w:rFonts w:hint="eastAsia" w:cs="仿宋_GB2312"/>
        </w:rPr>
        <w:t>实施项目：项目子基金方案经市政府审定通过的续投项目或具备开工条件的新投项目，根据项目进度情况，通过基础设施基金年度计划保障资金安排。</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【年度计划】基金管理公司根据基础设施项目前期工作进展情况，组织编制基础设施基金年度计划，市发展改革委审核后报市政府审定。基础设施基金年度计划应当包括下列内容：</w:t>
      </w:r>
    </w:p>
    <w:p>
      <w:pPr>
        <w:pStyle w:val="12"/>
        <w:numPr>
          <w:ilvl w:val="0"/>
          <w:numId w:val="3"/>
        </w:numPr>
        <w:adjustRightInd w:val="0"/>
        <w:snapToGrid w:val="0"/>
        <w:spacing w:line="600" w:lineRule="exact"/>
        <w:ind w:firstLine="567" w:firstLineChars="0"/>
        <w:rPr>
          <w:rFonts w:cs="仿宋_GB2312"/>
        </w:rPr>
      </w:pPr>
      <w:r>
        <w:rPr>
          <w:rFonts w:hint="eastAsia" w:cs="仿宋_GB2312"/>
        </w:rPr>
        <w:t>编制说明。</w:t>
      </w:r>
    </w:p>
    <w:p>
      <w:pPr>
        <w:pStyle w:val="12"/>
        <w:numPr>
          <w:ilvl w:val="0"/>
          <w:numId w:val="3"/>
        </w:numPr>
        <w:adjustRightInd w:val="0"/>
        <w:snapToGrid w:val="0"/>
        <w:spacing w:line="600" w:lineRule="exact"/>
        <w:ind w:firstLine="567" w:firstLineChars="0"/>
        <w:rPr>
          <w:rFonts w:cs="仿宋_GB2312"/>
        </w:rPr>
      </w:pPr>
      <w:r>
        <w:rPr>
          <w:rFonts w:hint="eastAsia" w:cs="仿宋_GB2312"/>
        </w:rPr>
        <w:t>实施项目的名称、建设主体、建设规模、总投资、资金来源、建设周期、年度建设内容、年度投资额、年度基金投资额和年度基金收入额。</w:t>
      </w:r>
    </w:p>
    <w:p>
      <w:pPr>
        <w:pStyle w:val="12"/>
        <w:numPr>
          <w:ilvl w:val="0"/>
          <w:numId w:val="3"/>
        </w:numPr>
        <w:adjustRightInd w:val="0"/>
        <w:snapToGrid w:val="0"/>
        <w:spacing w:line="600" w:lineRule="exact"/>
        <w:ind w:firstLine="567" w:firstLineChars="0"/>
        <w:rPr>
          <w:rFonts w:cs="仿宋_GB2312"/>
        </w:rPr>
      </w:pPr>
      <w:r>
        <w:rPr>
          <w:rFonts w:hint="eastAsia" w:cs="仿宋_GB2312"/>
        </w:rPr>
        <w:t>筹划项目安排及开展基金投资方案研究的前期经费，该经费在基础设施基金计列。</w:t>
      </w:r>
    </w:p>
    <w:p>
      <w:pPr>
        <w:pStyle w:val="12"/>
        <w:numPr>
          <w:ilvl w:val="0"/>
          <w:numId w:val="3"/>
        </w:numPr>
        <w:adjustRightInd w:val="0"/>
        <w:snapToGrid w:val="0"/>
        <w:spacing w:line="600" w:lineRule="exact"/>
        <w:ind w:firstLine="567" w:firstLineChars="0"/>
        <w:rPr>
          <w:rFonts w:cs="仿宋_GB2312"/>
        </w:rPr>
      </w:pPr>
      <w:r>
        <w:rPr>
          <w:rFonts w:hint="eastAsia" w:cs="仿宋_GB2312"/>
        </w:rPr>
        <w:t>各行业子基金的年度计划。</w:t>
      </w:r>
    </w:p>
    <w:p>
      <w:pPr>
        <w:pStyle w:val="12"/>
        <w:numPr>
          <w:ilvl w:val="0"/>
          <w:numId w:val="3"/>
        </w:numPr>
        <w:adjustRightInd w:val="0"/>
        <w:snapToGrid w:val="0"/>
        <w:spacing w:line="600" w:lineRule="exact"/>
        <w:ind w:firstLine="567" w:firstLineChars="0"/>
        <w:rPr>
          <w:rFonts w:cs="仿宋_GB2312"/>
        </w:rPr>
      </w:pPr>
      <w:r>
        <w:rPr>
          <w:rFonts w:hint="eastAsia" w:cs="仿宋_GB2312"/>
        </w:rPr>
        <w:t>其他应当明确的事项。</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年度计划执行】基金管理公司应当严格按照市政府审定后的基础设施基金年度计划组织实施。实施过程中未经调整程序不得变更，确需调整的应当由基金管理公司编制调整方案，按程序报市政府审定后组织实施。</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【投资决策】基金管理公司设立投资决策委员会，负责下列事项：</w:t>
      </w:r>
    </w:p>
    <w:p>
      <w:pPr>
        <w:pStyle w:val="12"/>
        <w:numPr>
          <w:ilvl w:val="0"/>
          <w:numId w:val="4"/>
        </w:numPr>
        <w:adjustRightInd w:val="0"/>
        <w:snapToGrid w:val="0"/>
        <w:spacing w:line="600" w:lineRule="exact"/>
        <w:rPr>
          <w:rFonts w:cs="仿宋_GB2312"/>
        </w:rPr>
      </w:pPr>
      <w:r>
        <w:rPr>
          <w:rFonts w:hint="eastAsia" w:cs="仿宋_GB2312"/>
        </w:rPr>
        <w:t>审议基础设施基金年度计划及调整方案、行业子基金设立方案和项目子基金投资方案等须市政府决策事项。</w:t>
      </w:r>
    </w:p>
    <w:p>
      <w:pPr>
        <w:pStyle w:val="12"/>
        <w:numPr>
          <w:ilvl w:val="0"/>
          <w:numId w:val="4"/>
        </w:numPr>
        <w:adjustRightInd w:val="0"/>
        <w:snapToGrid w:val="0"/>
        <w:spacing w:line="600" w:lineRule="exact"/>
        <w:rPr>
          <w:rFonts w:cs="仿宋_GB2312"/>
        </w:rPr>
      </w:pPr>
      <w:r>
        <w:rPr>
          <w:rFonts w:hint="eastAsia" w:cs="仿宋_GB2312"/>
        </w:rPr>
        <w:t>审定储备项目库、项目投资协议等事项，监管项目建设运营情况。</w:t>
      </w:r>
    </w:p>
    <w:p>
      <w:pPr>
        <w:pStyle w:val="12"/>
        <w:numPr>
          <w:ilvl w:val="0"/>
          <w:numId w:val="4"/>
        </w:numPr>
        <w:adjustRightInd w:val="0"/>
        <w:snapToGrid w:val="0"/>
        <w:spacing w:line="600" w:lineRule="exact"/>
        <w:rPr>
          <w:rFonts w:cs="仿宋_GB2312"/>
        </w:rPr>
      </w:pPr>
      <w:r>
        <w:rPr>
          <w:rFonts w:hint="eastAsia" w:cs="仿宋_GB2312"/>
        </w:rPr>
        <w:t>根据存续期限和投资表现，确定基础设施基金退出有关事项。</w:t>
      </w:r>
    </w:p>
    <w:p>
      <w:pPr>
        <w:pStyle w:val="12"/>
        <w:numPr>
          <w:ilvl w:val="0"/>
          <w:numId w:val="4"/>
        </w:numPr>
        <w:adjustRightInd w:val="0"/>
        <w:snapToGrid w:val="0"/>
        <w:spacing w:line="600" w:lineRule="exact"/>
        <w:rPr>
          <w:rFonts w:cs="仿宋_GB2312"/>
        </w:rPr>
      </w:pPr>
      <w:r>
        <w:rPr>
          <w:rFonts w:hint="eastAsia" w:cs="仿宋_GB2312"/>
        </w:rPr>
        <w:t>其他影响基础设施基金和公司发展的事项。</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收益分配及让利原则】基础设施基金不以营利为目的，基金收益根据项目类型确定，资金实际投放后计算收益。基金收益主要用于基金滚存或根据基金收益情况对社会投资人予以让利。基金管理公司在基础设施基金中的出资收益不对社会投资人让利。</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【管理费】基金管理公司注册成立后的五年内采取成本覆盖的方式计提管理费，之后以基础设施基金实际投资额为基数，</w:t>
      </w:r>
      <w:ins w:id="0" w:author="Administrator" w:date="2018-09-21T15:10:32Z">
        <w:r>
          <w:rPr>
            <w:rFonts w:hint="eastAsia" w:ascii="仿宋_GB2312" w:eastAsia="仿宋_GB2312" w:cs="仿宋_GB2312"/>
            <w:sz w:val="32"/>
            <w:szCs w:val="32"/>
            <w:lang w:eastAsia="zh-CN"/>
          </w:rPr>
          <w:t>行业</w:t>
        </w:r>
      </w:ins>
      <w:del w:id="1" w:author="Administrator" w:date="2018-09-21T15:10:20Z">
        <w:r>
          <w:rPr>
            <w:rFonts w:hint="eastAsia" w:ascii="仿宋_GB2312" w:eastAsia="仿宋_GB2312" w:cs="仿宋_GB2312"/>
            <w:sz w:val="32"/>
            <w:szCs w:val="32"/>
          </w:rPr>
          <w:delText>项目</w:delText>
        </w:r>
      </w:del>
      <w:r>
        <w:rPr>
          <w:rFonts w:hint="eastAsia" w:ascii="仿宋_GB2312" w:eastAsia="仿宋_GB2312" w:cs="仿宋_GB2312"/>
          <w:sz w:val="32"/>
          <w:szCs w:val="32"/>
        </w:rPr>
        <w:t>子基金按0.5%收取，</w:t>
      </w:r>
      <w:ins w:id="2" w:author="Administrator" w:date="2018-09-21T15:10:24Z">
        <w:r>
          <w:rPr>
            <w:rFonts w:hint="eastAsia" w:ascii="仿宋_GB2312" w:eastAsia="仿宋_GB2312" w:cs="仿宋_GB2312"/>
            <w:sz w:val="32"/>
            <w:szCs w:val="32"/>
          </w:rPr>
          <w:t>项目</w:t>
        </w:r>
      </w:ins>
      <w:del w:id="3" w:author="Administrator" w:date="2018-09-21T15:10:24Z">
        <w:r>
          <w:rPr>
            <w:rFonts w:hint="eastAsia" w:ascii="仿宋_GB2312" w:eastAsia="仿宋_GB2312" w:cs="仿宋_GB2312"/>
            <w:sz w:val="32"/>
            <w:szCs w:val="32"/>
          </w:rPr>
          <w:delText>行业</w:delText>
        </w:r>
      </w:del>
      <w:r>
        <w:rPr>
          <w:rFonts w:hint="eastAsia" w:ascii="仿宋_GB2312" w:eastAsia="仿宋_GB2312" w:cs="仿宋_GB2312"/>
          <w:sz w:val="32"/>
          <w:szCs w:val="32"/>
        </w:rPr>
        <w:t>子基金按0.2%收取，具体取费标准以基金合伙协议或合同约定为准，基金管理公司享受出资收益及超额利润分配。</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【资产托管】基础设施基金应将基金资产委托给在中国境内设立且具有相应托管资质的商业银行等金融机构进行托管。托管银行按照托管协议开展资产保管、资金拨付和结算等日常工作，</w:t>
      </w:r>
      <w:bookmarkStart w:id="0" w:name="_GoBack"/>
      <w:bookmarkEnd w:id="0"/>
      <w:r>
        <w:rPr>
          <w:rFonts w:hint="eastAsia" w:ascii="仿宋_GB2312" w:eastAsia="仿宋_GB2312" w:cs="仿宋_GB2312"/>
          <w:sz w:val="32"/>
          <w:szCs w:val="32"/>
        </w:rPr>
        <w:t>定期向基金管理公司提交托管报告。</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【存续期限】基础设施基金存续期限为30年，原则上在存续期满后终止并实施退出，确需延长存续期限的，基金管理公司按程序报市政府审定。</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【退出方式及退出资金安排】基础设施基金采取项目回购、上市、资产证券化、并购、清算等方式退出。基金存续期内，退出的政府资金继续用于基金滚存使用。</w:t>
      </w:r>
    </w:p>
    <w:p>
      <w:pPr>
        <w:snapToGrid w:val="0"/>
        <w:spacing w:line="600" w:lineRule="exact"/>
        <w:ind w:left="640"/>
        <w:rPr>
          <w:rFonts w:ascii="黑体" w:eastAsia="黑体" w:cs="黑体"/>
          <w:sz w:val="32"/>
          <w:szCs w:val="32"/>
        </w:rPr>
      </w:pPr>
    </w:p>
    <w:p>
      <w:pPr>
        <w:snapToGrid w:val="0"/>
        <w:spacing w:after="156" w:afterLines="50" w:line="600" w:lineRule="exact"/>
        <w:jc w:val="center"/>
        <w:rPr>
          <w:rFonts w:ascii="黑体" w:eastAsia="黑体" w:cs="黑体"/>
          <w:sz w:val="32"/>
          <w:szCs w:val="32"/>
        </w:rPr>
      </w:pPr>
      <w:r>
        <w:rPr>
          <w:rFonts w:hint="eastAsia" w:ascii="黑体" w:eastAsia="黑体" w:cs="黑体"/>
          <w:sz w:val="32"/>
          <w:szCs w:val="32"/>
        </w:rPr>
        <w:t>第四章  行业子基金运作管理</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【行业子基金设立】按照“批次遴选、长远合作”的原则，由基础设施基金以发起或参股子基金的方式，联合合格社会投资人设立行业子基金，并报市政府审定。</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【社会资本遴选资质要求】参与社会资本遴选的社会投资人应同时符合以下条件：</w:t>
      </w:r>
    </w:p>
    <w:p>
      <w:pPr>
        <w:pStyle w:val="12"/>
        <w:adjustRightInd w:val="0"/>
        <w:snapToGrid w:val="0"/>
        <w:spacing w:line="600" w:lineRule="exact"/>
        <w:rPr>
          <w:rFonts w:cs="仿宋_GB2312"/>
        </w:rPr>
      </w:pPr>
      <w:r>
        <w:rPr>
          <w:rFonts w:hint="eastAsia" w:cs="仿宋_GB2312"/>
        </w:rPr>
        <w:t>（一）行业子基金申请机构。需在深圳注册或已在深圳设立分支机构的大型企业；具有丰富的资产管理或资产托管经验，内部管理机制健全，具有较强的风险控制能力；近三年未发生金融风险及重大违约事件，无重大违法违规记录，信誉良好。</w:t>
      </w:r>
    </w:p>
    <w:p>
      <w:pPr>
        <w:pStyle w:val="12"/>
        <w:spacing w:line="600" w:lineRule="exact"/>
        <w:rPr>
          <w:rFonts w:cs="仿宋_GB2312"/>
        </w:rPr>
      </w:pPr>
      <w:r>
        <w:rPr>
          <w:rFonts w:hint="eastAsia" w:cs="仿宋_GB2312"/>
        </w:rPr>
        <w:t>（二）行业子基金管理机构。</w:t>
      </w:r>
      <w:r>
        <w:rPr>
          <w:rFonts w:hint="eastAsia"/>
        </w:rPr>
        <w:t>已</w:t>
      </w:r>
      <w:r>
        <w:rPr>
          <w:rFonts w:hint="eastAsia" w:hAnsi="仿宋_GB2312" w:cs="仿宋"/>
        </w:rPr>
        <w:t>取得私募股权投资基金管理人资质或在行业子基金设立前完成相关备案登记</w:t>
      </w:r>
      <w:r>
        <w:rPr>
          <w:rFonts w:hint="eastAsia"/>
        </w:rPr>
        <w:t>；</w:t>
      </w:r>
      <w:r>
        <w:rPr>
          <w:rFonts w:hint="eastAsia" w:hAnsi="宋体" w:cs="宋体"/>
        </w:rPr>
        <w:t>子基金管理机构应认缴行业子基金总规模一定比例的出资额，</w:t>
      </w:r>
      <w:r>
        <w:rPr>
          <w:rFonts w:hint="eastAsia" w:hAnsi="仿宋_GB2312" w:cs="仿宋"/>
        </w:rPr>
        <w:t>实缴资本不低于</w:t>
      </w:r>
      <w:del w:id="4" w:author="肖卫群" w:date="2018-09-18T09:17:33Z">
        <w:r>
          <w:rPr>
            <w:rFonts w:hint="eastAsia" w:hAnsi="仿宋_GB2312" w:cs="仿宋"/>
            <w:lang w:val="en-US"/>
          </w:rPr>
          <w:delText>10</w:delText>
        </w:r>
      </w:del>
      <w:ins w:id="5" w:author="肖卫群" w:date="2018-09-18T09:17:33Z">
        <w:r>
          <w:rPr>
            <w:rFonts w:hint="eastAsia" w:hAnsi="仿宋_GB2312" w:cs="仿宋"/>
            <w:lang w:val="en-US" w:eastAsia="zh-CN"/>
          </w:rPr>
          <w:t>3</w:t>
        </w:r>
      </w:ins>
      <w:r>
        <w:rPr>
          <w:rFonts w:hint="eastAsia" w:hAnsi="仿宋_GB2312" w:cs="仿宋"/>
        </w:rPr>
        <w:t>00万元人民币</w:t>
      </w:r>
      <w:del w:id="6" w:author="肖卫群" w:date="2018-09-18T09:17:38Z">
        <w:r>
          <w:rPr>
            <w:rFonts w:hint="eastAsia" w:hAnsi="仿宋_GB2312" w:cs="仿宋"/>
          </w:rPr>
          <w:delText>，且不低于在行业子基金中的认缴出资额</w:delText>
        </w:r>
      </w:del>
      <w:r>
        <w:rPr>
          <w:rFonts w:hint="eastAsia" w:hAnsi="宋体" w:cs="宋体"/>
        </w:rPr>
        <w:t>。</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【行业子基金设立流程】行业子基金设立流程如下：</w:t>
      </w:r>
    </w:p>
    <w:p>
      <w:p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（一）发布通知。通过市发展改革委网站公开发布社会资本遴选方案。</w:t>
      </w:r>
    </w:p>
    <w:p>
      <w:pPr>
        <w:snapToGrid w:val="0"/>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（二）初审。社会投资人按照相关要求准备材料，报送基金管理公司初审。</w:t>
      </w:r>
    </w:p>
    <w:p>
      <w:pPr>
        <w:snapToGrid w:val="0"/>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（三）尽职调查。初审合格后由基金管理公司对社会投资人开展尽职调查。</w:t>
      </w:r>
    </w:p>
    <w:p>
      <w:pPr>
        <w:snapToGrid w:val="0"/>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（四）投资决策。尽职调查结束后，由基金管理公司组织复核通过的，由基金管理公司将行业子基金设立方案、投资建议等相关资料按程序报市政府审定。</w:t>
      </w:r>
    </w:p>
    <w:p>
      <w:pPr>
        <w:snapToGrid w:val="0"/>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（五）社会公示。通过网站公示市政府审定的社会投资人名单，公示期为5个工作日。</w:t>
      </w:r>
    </w:p>
    <w:p>
      <w:pPr>
        <w:snapToGrid w:val="0"/>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（六）签约与备案。公示无异议的，由基金管理公司和社会投资人签署相关投资协议，并报市发展改革委备案。</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【行业子基金设立要求】行业子基金设立要求：</w:t>
      </w:r>
    </w:p>
    <w:p>
      <w:pPr>
        <w:pStyle w:val="12"/>
        <w:spacing w:line="600" w:lineRule="exact"/>
        <w:rPr>
          <w:rFonts w:cs="仿宋_GB2312"/>
        </w:rPr>
      </w:pPr>
      <w:r>
        <w:rPr>
          <w:rFonts w:hint="eastAsia" w:cs="仿宋_GB2312"/>
        </w:rPr>
        <w:t>（一）注册要求。注册在深圳，且在深圳有固定的办公场所。</w:t>
      </w:r>
    </w:p>
    <w:p>
      <w:pPr>
        <w:pStyle w:val="12"/>
        <w:spacing w:line="600" w:lineRule="exact"/>
        <w:rPr>
          <w:rFonts w:cs="仿宋_GB2312"/>
        </w:rPr>
      </w:pPr>
      <w:r>
        <w:rPr>
          <w:rFonts w:hint="eastAsia" w:cs="仿宋_GB2312"/>
        </w:rPr>
        <w:t>（二）出资比例。基础设施基金对单个行业子基金的出资比例原则上不超过行业子基金认缴出资总额的20%，总金额不超过20亿元，基础设施基金有权在其他出资人当期出资款项实际到位后，再拨付资金至子基金账户。</w:t>
      </w:r>
    </w:p>
    <w:p>
      <w:pPr>
        <w:pStyle w:val="12"/>
        <w:spacing w:line="600" w:lineRule="exact"/>
        <w:rPr>
          <w:rFonts w:cs="仿宋_GB2312"/>
        </w:rPr>
      </w:pPr>
      <w:r>
        <w:rPr>
          <w:rFonts w:hint="eastAsia" w:cs="仿宋_GB2312"/>
        </w:rPr>
        <w:t>（三）基金期限。行业子基金的存续期限原则上不超过15年。</w:t>
      </w:r>
    </w:p>
    <w:p>
      <w:pPr>
        <w:pStyle w:val="12"/>
        <w:spacing w:line="600" w:lineRule="exact"/>
        <w:rPr>
          <w:rFonts w:cs="仿宋_GB2312"/>
        </w:rPr>
      </w:pPr>
      <w:r>
        <w:rPr>
          <w:rFonts w:hint="eastAsia" w:cs="仿宋_GB2312"/>
        </w:rPr>
        <w:t>（四）投资方向。行业子基金原则上投资于深圳市内项目或市政府指定的域外项目。</w:t>
      </w:r>
    </w:p>
    <w:p>
      <w:pPr>
        <w:pStyle w:val="12"/>
        <w:spacing w:line="600" w:lineRule="exact"/>
        <w:rPr>
          <w:rFonts w:cs="仿宋_GB2312"/>
        </w:rPr>
      </w:pPr>
      <w:r>
        <w:rPr>
          <w:rFonts w:hint="eastAsia" w:cs="仿宋_GB2312"/>
        </w:rPr>
        <w:t>（五）投资方式。主要直接投资基础设施项目资本金或跟投项目定向增发的股权，同时兼顾其他符合规定的市场化投资方式。</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行业子基金投资决策】行业子基金由社会投资人自主决策管理。基金管理公司不参与行业子基金的日常管理，但有权委派一名代表作为子基金投资决策委员会委员参与决策，对拟投资项目进行合规性审核，对违反相关规定的项目具有一票否决权。</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【行业子基金管理机构】行业子基金管理机构履行基金管理人职责，且每年向出资人提交行业子基金年度计划，以及经审计的年度财务决算报告和基金运营报告，并按股权或协议约定进行收益分配。</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【行业子基金管理费】行业子基金管理机构以实际投资额（不含基础设施基金出资部分）为基数收取管理费，原则上不超过0.5%。</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行业子基金托管人】行业子基金的资金托管机构由社会投资人自行选择具有相应托管资质的金融机构，相对集中托管。行业子基金在托管银行设立托管账户，管理投资人资金、拨付项目投资，并归集项目投资收益。</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行业子基金运作机制】行业子基金由社会投资人按照独立审核、风险自担的原则进行运作。政府资金按行业子基金实施方案确定的政府和社会资本比例匹配资金。行业子基金按照协议约定执行基金退出及基金延期。</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【行业子基金让利】基础设施基金出资的收益在保本的前提下，可以根据行业子基金投资项目的资本金内部收益率（IRR）对社会资本进行适度让利。</w:t>
      </w:r>
    </w:p>
    <w:p>
      <w:pPr>
        <w:pStyle w:val="12"/>
        <w:spacing w:line="600" w:lineRule="exact"/>
        <w:rPr>
          <w:rFonts w:cs="仿宋_GB2312"/>
        </w:rPr>
      </w:pPr>
    </w:p>
    <w:p>
      <w:pPr>
        <w:snapToGrid w:val="0"/>
        <w:spacing w:after="156" w:afterLines="50" w:line="600" w:lineRule="exact"/>
        <w:jc w:val="center"/>
        <w:rPr>
          <w:rFonts w:ascii="黑体" w:eastAsia="黑体" w:cs="黑体"/>
          <w:sz w:val="32"/>
          <w:szCs w:val="32"/>
        </w:rPr>
      </w:pPr>
      <w:r>
        <w:rPr>
          <w:rFonts w:hint="eastAsia" w:ascii="黑体" w:eastAsia="黑体" w:cs="黑体"/>
          <w:sz w:val="32"/>
          <w:szCs w:val="32"/>
        </w:rPr>
        <w:t>第五章  项目子基金运作管理</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【投资方向和方式】对于建设需求紧迫且行业子基金参与意愿不强的基础设施项目，根据市政府要求设立项目子基金，采用直接投资、联合投资等方式开展投资。</w:t>
      </w:r>
    </w:p>
    <w:p>
      <w:pPr>
        <w:numPr>
          <w:ilvl w:val="0"/>
          <w:numId w:val="1"/>
        </w:numPr>
        <w:snapToGrid w:val="0"/>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【管理机构】项目子基金由基金管理公司统一实行专业化管理，原则上不再单独设立项目子基金管理公司，项目子基金管理费不再另行收取。</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【决策</w:t>
      </w:r>
      <w:r>
        <w:rPr>
          <w:rFonts w:hint="eastAsia" w:ascii="仿宋_GB2312" w:eastAsia="仿宋_GB2312" w:cs="仿宋_GB2312"/>
          <w:sz w:val="32"/>
          <w:szCs w:val="32"/>
        </w:rPr>
        <w:t>流程</w:t>
      </w:r>
      <w:r>
        <w:rPr>
          <w:rFonts w:hint="eastAsia" w:ascii="仿宋_GB2312" w:hAnsi="Times New Roman" w:eastAsia="仿宋_GB2312" w:cs="仿宋_GB2312"/>
          <w:sz w:val="32"/>
          <w:szCs w:val="32"/>
        </w:rPr>
        <w:t>】</w:t>
      </w:r>
      <w:r>
        <w:rPr>
          <w:rFonts w:hint="eastAsia" w:ascii="仿宋_GB2312" w:eastAsia="仿宋_GB2312" w:cs="仿宋_GB2312"/>
          <w:sz w:val="32"/>
          <w:szCs w:val="32"/>
        </w:rPr>
        <w:t>基金管理公司筛选筹划项目，开展尽职调查，制定项目子基金投资方案，按程序报市政府审定。</w:t>
      </w:r>
    </w:p>
    <w:p>
      <w:pPr>
        <w:numPr>
          <w:ilvl w:val="0"/>
          <w:numId w:val="1"/>
        </w:numPr>
        <w:snapToGrid w:val="0"/>
        <w:spacing w:line="600" w:lineRule="exact"/>
        <w:ind w:firstLine="640" w:firstLineChars="200"/>
        <w:rPr>
          <w:rFonts w:ascii="仿宋_GB2312" w:eastAsia="仿宋_GB2312" w:cs="仿宋_GB2312"/>
          <w:sz w:val="32"/>
          <w:szCs w:val="32"/>
        </w:rPr>
      </w:pPr>
      <w:r>
        <w:rPr>
          <w:rFonts w:ascii="仿宋_GB2312" w:hAnsi="Times New Roman" w:eastAsia="仿宋_GB2312"/>
          <w:sz w:val="32"/>
          <w:szCs w:val="32"/>
        </w:rPr>
        <w:t>【投后</w:t>
      </w:r>
      <w:r>
        <w:rPr>
          <w:rFonts w:hint="eastAsia" w:ascii="仿宋_GB2312" w:hAnsi="Times New Roman" w:eastAsia="仿宋_GB2312"/>
          <w:sz w:val="32"/>
          <w:szCs w:val="32"/>
        </w:rPr>
        <w:t>监管</w:t>
      </w:r>
      <w:r>
        <w:rPr>
          <w:rFonts w:ascii="仿宋_GB2312" w:hAnsi="Times New Roman" w:eastAsia="仿宋_GB2312"/>
          <w:sz w:val="32"/>
          <w:szCs w:val="32"/>
        </w:rPr>
        <w:t>】基金</w:t>
      </w:r>
      <w:r>
        <w:rPr>
          <w:rFonts w:ascii="仿宋_GB2312" w:eastAsia="仿宋_GB2312"/>
          <w:sz w:val="32"/>
          <w:szCs w:val="32"/>
        </w:rPr>
        <w:t>管理公司负责</w:t>
      </w:r>
      <w:r>
        <w:rPr>
          <w:rFonts w:hint="eastAsia" w:ascii="仿宋_GB2312" w:eastAsia="仿宋_GB2312"/>
          <w:sz w:val="32"/>
          <w:szCs w:val="32"/>
        </w:rPr>
        <w:t>项目子基金的</w:t>
      </w:r>
      <w:r>
        <w:rPr>
          <w:rFonts w:ascii="仿宋_GB2312" w:eastAsia="仿宋_GB2312"/>
          <w:sz w:val="32"/>
          <w:szCs w:val="32"/>
        </w:rPr>
        <w:t>投后</w:t>
      </w:r>
      <w:r>
        <w:rPr>
          <w:rFonts w:hint="eastAsia" w:ascii="仿宋_GB2312" w:eastAsia="仿宋_GB2312"/>
          <w:sz w:val="32"/>
          <w:szCs w:val="32"/>
        </w:rPr>
        <w:t>监管</w:t>
      </w:r>
      <w:r>
        <w:rPr>
          <w:rFonts w:ascii="仿宋_GB2312" w:eastAsia="仿宋_GB2312"/>
          <w:sz w:val="32"/>
          <w:szCs w:val="32"/>
        </w:rPr>
        <w:t>，主</w:t>
      </w:r>
      <w:r>
        <w:rPr>
          <w:rFonts w:hint="eastAsia" w:ascii="仿宋_GB2312" w:eastAsia="仿宋_GB2312" w:cs="仿宋_GB2312"/>
          <w:sz w:val="32"/>
          <w:szCs w:val="32"/>
        </w:rPr>
        <w:t>要方式包括参与治理、跟踪协议执行情况、跟踪经营指标与财务状况等。</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hint="eastAsia" w:ascii="仿宋_GB2312" w:hAnsi="宋体" w:eastAsia="仿宋_GB2312" w:cs="宋体"/>
          <w:sz w:val="32"/>
          <w:szCs w:val="32"/>
        </w:rPr>
        <w:t>鼓励社会</w:t>
      </w:r>
      <w:r>
        <w:rPr>
          <w:rFonts w:hint="eastAsia" w:ascii="仿宋_GB2312" w:eastAsia="仿宋_GB2312" w:cs="仿宋_GB2312"/>
          <w:sz w:val="32"/>
          <w:szCs w:val="32"/>
        </w:rPr>
        <w:t>投资人</w:t>
      </w:r>
      <w:r>
        <w:rPr>
          <w:rFonts w:hint="eastAsia" w:ascii="仿宋_GB2312" w:hAnsi="宋体" w:eastAsia="仿宋_GB2312" w:cs="宋体"/>
          <w:sz w:val="32"/>
          <w:szCs w:val="32"/>
        </w:rPr>
        <w:t>参与</w:t>
      </w:r>
      <w:r>
        <w:rPr>
          <w:rFonts w:ascii="仿宋_GB2312" w:hAnsi="Times New Roman" w:eastAsia="仿宋_GB2312"/>
          <w:sz w:val="32"/>
          <w:szCs w:val="32"/>
        </w:rPr>
        <w:t>】</w:t>
      </w:r>
      <w:r>
        <w:rPr>
          <w:rFonts w:hint="eastAsia" w:ascii="仿宋_GB2312" w:hAnsi="Times New Roman" w:eastAsia="仿宋_GB2312"/>
          <w:sz w:val="32"/>
          <w:szCs w:val="32"/>
        </w:rPr>
        <w:t>项目子基金鼓励社会投资人参与，具体情况由双方在协议中商定。</w:t>
      </w:r>
    </w:p>
    <w:p>
      <w:pPr>
        <w:snapToGrid w:val="0"/>
        <w:spacing w:line="600" w:lineRule="exact"/>
        <w:ind w:firstLine="640" w:firstLineChars="200"/>
        <w:rPr>
          <w:rFonts w:ascii="仿宋_GB2312" w:eastAsia="仿宋_GB2312"/>
          <w:sz w:val="32"/>
          <w:szCs w:val="32"/>
        </w:rPr>
      </w:pPr>
    </w:p>
    <w:p>
      <w:pPr>
        <w:snapToGrid w:val="0"/>
        <w:spacing w:after="156" w:afterLines="50" w:line="600" w:lineRule="exact"/>
        <w:jc w:val="center"/>
        <w:rPr>
          <w:rFonts w:ascii="黑体" w:eastAsia="黑体" w:cs="黑体"/>
          <w:sz w:val="32"/>
          <w:szCs w:val="32"/>
        </w:rPr>
      </w:pPr>
      <w:r>
        <w:rPr>
          <w:rFonts w:hint="eastAsia" w:ascii="黑体" w:eastAsia="黑体" w:cs="黑体"/>
          <w:sz w:val="32"/>
          <w:szCs w:val="32"/>
        </w:rPr>
        <w:t>第六章  风险控制和监督管理</w:t>
      </w:r>
    </w:p>
    <w:p>
      <w:pPr>
        <w:numPr>
          <w:ilvl w:val="0"/>
          <w:numId w:val="1"/>
        </w:numPr>
        <w:snapToGrid w:val="0"/>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【业务禁止】基础设施基金及子基金不得从事以下业务：</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（一）抵押、担保、举债等业务。</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（二）投资二级市场股票、期货、房地产、证券投资基金、评级</w:t>
      </w:r>
      <w:r>
        <w:rPr>
          <w:rFonts w:ascii="仿宋_GB2312" w:eastAsia="仿宋_GB2312" w:cs="仿宋_GB2312"/>
          <w:sz w:val="32"/>
          <w:szCs w:val="32"/>
        </w:rPr>
        <w:t>AAA</w:t>
      </w:r>
      <w:r>
        <w:rPr>
          <w:rFonts w:hint="eastAsia" w:ascii="仿宋_GB2312" w:eastAsia="仿宋_GB2312" w:cs="仿宋_GB2312"/>
          <w:sz w:val="32"/>
          <w:szCs w:val="32"/>
        </w:rPr>
        <w:t>以下的企业债、信托产品、非保本理财产品、保险计划及其他金融衍生品。</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（三）向任何第三方提供赞助、捐赠（经批准的公益性捐赠除外）。</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（四）吸收或变相吸收存款，或向第三方提供贷款和资金拆借（以股权投资为目的可转债除外，但不得从事名股实债）。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（五）进行承担无限责任的对外投资。</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（六）发行信托或集合理财产品募集资金。</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（七）以名股实债、固定回报等方式投资项目。</w:t>
      </w:r>
    </w:p>
    <w:p>
      <w:pPr>
        <w:pStyle w:val="12"/>
        <w:spacing w:line="600" w:lineRule="exact"/>
        <w:rPr>
          <w:rFonts w:cs="仿宋_GB2312"/>
        </w:rPr>
      </w:pPr>
      <w:r>
        <w:rPr>
          <w:rFonts w:hint="eastAsia" w:cs="仿宋_GB2312"/>
        </w:rPr>
        <w:t>（八）其他国家法律法规禁止从事的业务。</w:t>
      </w:r>
    </w:p>
    <w:p>
      <w:pPr>
        <w:numPr>
          <w:ilvl w:val="0"/>
          <w:numId w:val="1"/>
        </w:numPr>
        <w:snapToGrid w:val="0"/>
        <w:spacing w:line="600" w:lineRule="exact"/>
        <w:ind w:firstLine="640" w:firstLineChars="200"/>
        <w:rPr>
          <w:rFonts w:ascii="仿宋_GB2312" w:hAnsi="Arial" w:eastAsia="仿宋_GB2312"/>
          <w:sz w:val="32"/>
          <w:szCs w:val="32"/>
        </w:rPr>
      </w:pPr>
      <w:r>
        <w:rPr>
          <w:rFonts w:hint="eastAsia" w:ascii="仿宋_GB2312" w:eastAsia="仿宋_GB2312" w:cs="仿宋_GB2312"/>
          <w:sz w:val="32"/>
          <w:szCs w:val="32"/>
        </w:rPr>
        <w:t>【基金管理机构勤勉尽责】基金管理机构应当勤勉尽责，核实各出资人是否符合国家相关政策法规规定的合格投资者要求</w:t>
      </w:r>
      <w:r>
        <w:rPr>
          <w:rFonts w:hint="eastAsia" w:ascii="仿宋_GB2312" w:hAnsi="Arial" w:eastAsia="仿宋_GB2312" w:cs="仿宋_GB2312"/>
          <w:sz w:val="32"/>
          <w:szCs w:val="32"/>
        </w:rPr>
        <w:t>，并按要求开展内部环境、风险评估、控制活动、信息沟通、内部监管等管理工作。</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【闲置资金使用】基础设施</w:t>
      </w:r>
      <w:r>
        <w:rPr>
          <w:rFonts w:hint="eastAsia" w:ascii="仿宋_GB2312" w:eastAsia="仿宋_GB2312" w:cs="仿宋_GB2312"/>
          <w:sz w:val="32"/>
          <w:szCs w:val="32"/>
        </w:rPr>
        <w:t>基金的闲置资金只能投资于银行存款、国债、地方政府债、政策性金融债、政府支持债券等安全性和流动性较好的保本类资产。</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sz w:val="32"/>
          <w:szCs w:val="32"/>
        </w:rPr>
        <w:t>【收益分配原则】基础设施</w:t>
      </w:r>
      <w:r>
        <w:rPr>
          <w:rFonts w:hint="eastAsia" w:ascii="仿宋_GB2312" w:eastAsia="仿宋_GB2312"/>
          <w:sz w:val="32"/>
          <w:szCs w:val="32"/>
        </w:rPr>
        <w:t>基金投资收益分配原则上采取“先回本后分利”方式，投资收益先按照基金各出资人实缴出资比例分配给各出资人，直至各出资人收回全部实缴出资，剩余的投资收益再按照基金合伙协议、公司章程等约定的方式予以分配。</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【提前退出情形】</w:t>
      </w:r>
      <w:r>
        <w:rPr>
          <w:rFonts w:hint="eastAsia" w:ascii="仿宋_GB2312" w:eastAsia="仿宋_GB2312" w:cs="仿宋_GB2312"/>
          <w:sz w:val="32"/>
          <w:szCs w:val="32"/>
        </w:rPr>
        <w:t>有下列情况之一的，基础设施基金有权要求退出，行业子基金</w:t>
      </w:r>
      <w:r>
        <w:rPr>
          <w:rFonts w:hint="eastAsia" w:ascii="仿宋_GB2312" w:eastAsia="仿宋_GB2312"/>
          <w:sz w:val="32"/>
          <w:szCs w:val="32"/>
        </w:rPr>
        <w:t>要确保基础设施基金退出，且因基础设施基金退出而产生的风险和损失由行业子基金管理机构承担：</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（一）行业子基金未按合伙协议或公司章程约定投资或严重违反合伙协议或公司章程的其它约定。</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（二）基础设施基金与行业子基金签订合伙协议或公司章程后，行业子基金在一年内仍未完成工商注册。</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（三）基础设施基金资金拨付至行业子基金账户后，行业子基金未开展投资业务超过一年。</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（四）行业子基金投资项目不符合本办法规定的政策导向。</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（五）行业子基金运营有违法违规行为并被有关部门依法查处。</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（六）行业子基金及其管理机构未能保证项目建设期的认缴资金落实到位。</w:t>
      </w:r>
    </w:p>
    <w:p>
      <w:pPr>
        <w:overflowPunct w:val="0"/>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七）行业子基金及其管理机构发生实质性变化且未经相关权力机构表决通过的。实质性变化包括但不限于：1.行业子基金及其管理机构的主要股东（公司制）或普通合伙人（合伙制）发生实质性变化；2.锁定的行业子基金投委会委员或管理团队核心成员半数（含）以上发生变化等情况。</w:t>
      </w:r>
    </w:p>
    <w:p>
      <w:pPr>
        <w:numPr>
          <w:ilvl w:val="0"/>
          <w:numId w:val="1"/>
        </w:numPr>
        <w:snapToGrid w:val="0"/>
        <w:spacing w:line="600" w:lineRule="exact"/>
        <w:ind w:firstLine="640" w:firstLineChars="200"/>
        <w:rPr>
          <w:rFonts w:ascii="仿宋_GB2312" w:hAnsi="Times New Roman" w:eastAsia="仿宋_GB2312"/>
          <w:sz w:val="32"/>
        </w:rPr>
      </w:pPr>
      <w:r>
        <w:rPr>
          <w:rFonts w:hint="eastAsia" w:ascii="仿宋_GB2312" w:hAnsi="Times New Roman" w:eastAsia="仿宋_GB2312"/>
          <w:sz w:val="32"/>
        </w:rPr>
        <w:t>【风险分担】行业</w:t>
      </w:r>
      <w:r>
        <w:rPr>
          <w:rFonts w:hint="eastAsia" w:ascii="仿宋_GB2312" w:eastAsia="仿宋_GB2312"/>
          <w:sz w:val="32"/>
        </w:rPr>
        <w:t>子基金清算出现亏损时，</w:t>
      </w:r>
      <w:r>
        <w:rPr>
          <w:rFonts w:hint="eastAsia" w:ascii="仿宋_GB2312" w:hAnsi="Times New Roman" w:eastAsia="仿宋_GB2312"/>
          <w:sz w:val="32"/>
        </w:rPr>
        <w:t>由行业子基金各出资人按投资比例承担，具体按行业子基金合伙协议（或章程）约定办理，但基础设施基金承担金额以其出资为上限。</w:t>
      </w:r>
    </w:p>
    <w:p>
      <w:pPr>
        <w:numPr>
          <w:ilvl w:val="0"/>
          <w:numId w:val="1"/>
        </w:numPr>
        <w:snapToGrid w:val="0"/>
        <w:spacing w:line="600" w:lineRule="exact"/>
        <w:ind w:firstLine="640" w:firstLineChars="200"/>
        <w:rPr>
          <w:rFonts w:ascii="仿宋_GB2312" w:eastAsia="仿宋_GB2312"/>
          <w:sz w:val="32"/>
          <w:szCs w:val="32"/>
        </w:rPr>
      </w:pPr>
      <w:r>
        <w:rPr>
          <w:rFonts w:hint="eastAsia" w:ascii="仿宋_GB2312" w:hAnsi="Times New Roman" w:eastAsia="仿宋_GB2312"/>
          <w:sz w:val="32"/>
          <w:szCs w:val="32"/>
        </w:rPr>
        <w:t>【违规行为追责】</w:t>
      </w:r>
      <w:r>
        <w:rPr>
          <w:rFonts w:hint="eastAsia" w:ascii="仿宋_GB2312" w:eastAsia="仿宋_GB2312"/>
          <w:sz w:val="32"/>
          <w:szCs w:val="32"/>
        </w:rPr>
        <w:t>对行业子基金申请机构、管理机构弄虚作假骗取基础设施基金或不按规定</w:t>
      </w:r>
      <w:r>
        <w:rPr>
          <w:rFonts w:hint="eastAsia" w:ascii="仿宋_GB2312" w:eastAsia="仿宋_GB2312" w:cs="仿宋_GB2312"/>
          <w:sz w:val="32"/>
          <w:szCs w:val="32"/>
        </w:rPr>
        <w:t>用途</w:t>
      </w:r>
      <w:r>
        <w:rPr>
          <w:rFonts w:hint="eastAsia" w:ascii="仿宋_GB2312" w:eastAsia="仿宋_GB2312"/>
          <w:sz w:val="32"/>
          <w:szCs w:val="32"/>
        </w:rPr>
        <w:t>使用、截留挪用、挥霍浪费基础设施基金等行为，基金管理公司将予以公开谴责并依法追究相关责任。</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惩罚与鼓励】基础设施基金应按照各监管部门要求建立健全黑名单机制和信用管理机制。对行业子基金管理机构在行业子基金运营中存在违法违规违约行为的，将纳入黑名单管理。基金管理公司可视情节严重程度采取公开曝光、行业谴责、强制退出等措施，追究其相应责任。</w:t>
      </w:r>
    </w:p>
    <w:p>
      <w:pPr>
        <w:numPr>
          <w:ilvl w:val="0"/>
          <w:numId w:val="1"/>
        </w:numPr>
        <w:snapToGrid w:val="0"/>
        <w:spacing w:line="600" w:lineRule="exact"/>
        <w:ind w:firstLine="640" w:firstLineChars="200"/>
        <w:rPr>
          <w:rFonts w:ascii="仿宋_GB2312" w:eastAsia="仿宋_GB2312"/>
          <w:sz w:val="32"/>
          <w:szCs w:val="32"/>
        </w:rPr>
      </w:pPr>
      <w:r>
        <w:rPr>
          <w:rFonts w:hint="eastAsia" w:ascii="仿宋_GB2312" w:hAnsi="宋体" w:eastAsia="仿宋_GB2312" w:cs="仿宋_GB2312"/>
          <w:sz w:val="32"/>
          <w:szCs w:val="32"/>
        </w:rPr>
        <w:t>【审计</w:t>
      </w:r>
      <w:r>
        <w:rPr>
          <w:rFonts w:hint="eastAsia" w:ascii="仿宋_GB2312" w:eastAsia="仿宋_GB2312" w:cs="仿宋_GB2312"/>
          <w:sz w:val="32"/>
          <w:szCs w:val="32"/>
        </w:rPr>
        <w:t>督查</w:t>
      </w:r>
      <w:r>
        <w:rPr>
          <w:rFonts w:hint="eastAsia" w:ascii="仿宋_GB2312" w:hAnsi="宋体" w:eastAsia="仿宋_GB2312" w:cs="仿宋_GB2312"/>
          <w:sz w:val="32"/>
          <w:szCs w:val="32"/>
        </w:rPr>
        <w:t>】市发展改革委、财政委、审计局、监察局、金融办等部门依职责对基础设施基金进行审计监察、监督指导等工作。</w:t>
      </w:r>
    </w:p>
    <w:p>
      <w:pPr>
        <w:numPr>
          <w:ilvl w:val="0"/>
          <w:numId w:val="1"/>
        </w:numPr>
        <w:snapToGrid w:val="0"/>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【工作人员追责】基金管理公司工作人员在基础设施基金使用及管理中不履行职责或不正确履行职责的，依法追究相应责任；涉嫌犯罪的，依法移送司法机关处理。</w:t>
      </w:r>
    </w:p>
    <w:p>
      <w:pPr>
        <w:snapToGrid w:val="0"/>
        <w:spacing w:line="600" w:lineRule="exact"/>
        <w:ind w:firstLine="624" w:firstLineChars="200"/>
        <w:rPr>
          <w:rFonts w:ascii="黑体" w:hAnsi="黑体" w:eastAsia="黑体"/>
          <w:spacing w:val="-4"/>
          <w:sz w:val="32"/>
          <w:szCs w:val="32"/>
        </w:rPr>
      </w:pPr>
    </w:p>
    <w:p>
      <w:pPr>
        <w:snapToGrid w:val="0"/>
        <w:spacing w:after="156" w:afterLines="50" w:line="600" w:lineRule="exact"/>
        <w:jc w:val="center"/>
        <w:rPr>
          <w:rFonts w:ascii="黑体" w:eastAsia="黑体" w:cs="黑体"/>
          <w:sz w:val="32"/>
          <w:szCs w:val="32"/>
        </w:rPr>
      </w:pPr>
      <w:r>
        <w:rPr>
          <w:rFonts w:hint="eastAsia" w:ascii="黑体" w:eastAsia="黑体" w:cs="黑体"/>
          <w:sz w:val="32"/>
          <w:szCs w:val="32"/>
        </w:rPr>
        <w:t>第七章  附则</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【豁免条款】</w:t>
      </w:r>
      <w:r>
        <w:rPr>
          <w:rFonts w:hint="eastAsia" w:ascii="仿宋_GB2312" w:eastAsia="仿宋_GB2312" w:cs="仿宋_GB2312"/>
          <w:sz w:val="32"/>
          <w:szCs w:val="32"/>
        </w:rPr>
        <w:t>经市政府审定事项，由相关单位执行，并向市政府投资引导基金投资管理委员会办公室备案。</w:t>
      </w:r>
    </w:p>
    <w:p>
      <w:pPr>
        <w:numPr>
          <w:ilvl w:val="0"/>
          <w:numId w:val="1"/>
        </w:numPr>
        <w:snapToGrid w:val="0"/>
        <w:spacing w:line="600" w:lineRule="exact"/>
        <w:ind w:firstLine="640" w:firstLineChars="200"/>
        <w:rPr>
          <w:rFonts w:ascii="黑体" w:hAnsi="黑体" w:eastAsia="黑体" w:cs="黑体"/>
          <w:spacing w:val="-4"/>
          <w:sz w:val="32"/>
          <w:szCs w:val="32"/>
        </w:rPr>
      </w:pPr>
      <w:r>
        <w:rPr>
          <w:rFonts w:hint="eastAsia" w:ascii="仿宋_GB2312" w:hAnsi="Times New Roman" w:eastAsia="仿宋_GB2312" w:cs="仿宋_GB2312"/>
          <w:sz w:val="32"/>
          <w:szCs w:val="32"/>
        </w:rPr>
        <w:t>【解释</w:t>
      </w:r>
      <w:r>
        <w:rPr>
          <w:rFonts w:hint="eastAsia" w:ascii="仿宋_GB2312" w:eastAsia="仿宋_GB2312" w:cs="仿宋_GB2312"/>
          <w:sz w:val="32"/>
          <w:szCs w:val="32"/>
        </w:rPr>
        <w:t>主体</w:t>
      </w:r>
      <w:r>
        <w:rPr>
          <w:rFonts w:hint="eastAsia" w:ascii="仿宋_GB2312" w:hAnsi="Times New Roman" w:eastAsia="仿宋_GB2312" w:cs="仿宋_GB2312"/>
          <w:sz w:val="32"/>
          <w:szCs w:val="32"/>
        </w:rPr>
        <w:t>】</w:t>
      </w:r>
      <w:r>
        <w:rPr>
          <w:rFonts w:hint="eastAsia" w:ascii="仿宋_GB2312" w:eastAsia="仿宋_GB2312" w:cs="仿宋_GB2312"/>
          <w:sz w:val="32"/>
          <w:szCs w:val="32"/>
        </w:rPr>
        <w:t>本办法由市发展改革委负责解释。</w:t>
      </w:r>
    </w:p>
    <w:p>
      <w:pPr>
        <w:numPr>
          <w:ilvl w:val="0"/>
          <w:numId w:val="1"/>
        </w:num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【有效期】本办法自发布之日起实施，试行期两年。</w:t>
      </w:r>
    </w:p>
    <w:p>
      <w:pPr>
        <w:snapToGrid w:val="0"/>
        <w:spacing w:line="600" w:lineRule="exact"/>
        <w:ind w:firstLine="640" w:firstLineChars="200"/>
        <w:rPr>
          <w:rFonts w:ascii="仿宋_GB2312" w:eastAsia="仿宋_GB2312" w:cs="仿宋_GB2312"/>
          <w:sz w:val="32"/>
          <w:szCs w:val="32"/>
        </w:rPr>
      </w:pPr>
    </w:p>
    <w:sectPr>
      <w:footerReference r:id="rId5" w:type="first"/>
      <w:footerReference r:id="rId3" w:type="default"/>
      <w:footerReference r:id="rId4" w:type="even"/>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0"/>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fldChar w:fldCharType="begin"/>
    </w:r>
    <w:r>
      <w:rPr>
        <w:rStyle w:val="10"/>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0TxWTvQEAAGIDAAAOAAAAAAAAAAEAIAAAAB4BAABkcnMvZTJvRG9jLnhtbFBLBQYAAAAA&#10;BgAGAFkBAABN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15EE"/>
    <w:multiLevelType w:val="singleLevel"/>
    <w:tmpl w:val="5B8515EE"/>
    <w:lvl w:ilvl="0" w:tentative="0">
      <w:start w:val="1"/>
      <w:numFmt w:val="chineseCounting"/>
      <w:suff w:val="nothing"/>
      <w:lvlText w:val="第%1条"/>
      <w:lvlJc w:val="left"/>
      <w:pPr>
        <w:ind w:left="0" w:firstLine="420"/>
      </w:pPr>
      <w:rPr>
        <w:rFonts w:hint="eastAsia" w:eastAsia="黑体"/>
        <w:sz w:val="32"/>
      </w:rPr>
    </w:lvl>
  </w:abstractNum>
  <w:abstractNum w:abstractNumId="1">
    <w:nsid w:val="5B851C1E"/>
    <w:multiLevelType w:val="singleLevel"/>
    <w:tmpl w:val="5B851C1E"/>
    <w:lvl w:ilvl="0" w:tentative="0">
      <w:start w:val="1"/>
      <w:numFmt w:val="chineseCounting"/>
      <w:suff w:val="nothing"/>
      <w:lvlText w:val="（%1）"/>
      <w:lvlJc w:val="left"/>
    </w:lvl>
  </w:abstractNum>
  <w:abstractNum w:abstractNumId="2">
    <w:nsid w:val="5B99C8E9"/>
    <w:multiLevelType w:val="singleLevel"/>
    <w:tmpl w:val="5B99C8E9"/>
    <w:lvl w:ilvl="0" w:tentative="0">
      <w:start w:val="1"/>
      <w:numFmt w:val="chineseCounting"/>
      <w:suff w:val="nothing"/>
      <w:lvlText w:val="（%1）"/>
      <w:lvlJc w:val="left"/>
    </w:lvl>
  </w:abstractNum>
  <w:abstractNum w:abstractNumId="3">
    <w:nsid w:val="67281E93"/>
    <w:multiLevelType w:val="singleLevel"/>
    <w:tmpl w:val="67281E93"/>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E5"/>
    <w:rsid w:val="0001250C"/>
    <w:rsid w:val="00022853"/>
    <w:rsid w:val="00023693"/>
    <w:rsid w:val="00032CE9"/>
    <w:rsid w:val="000350CE"/>
    <w:rsid w:val="00037EFF"/>
    <w:rsid w:val="000453EB"/>
    <w:rsid w:val="00050448"/>
    <w:rsid w:val="0005770A"/>
    <w:rsid w:val="00057A1D"/>
    <w:rsid w:val="000626C8"/>
    <w:rsid w:val="00064C70"/>
    <w:rsid w:val="0007054A"/>
    <w:rsid w:val="00090D29"/>
    <w:rsid w:val="000A247F"/>
    <w:rsid w:val="000B65E4"/>
    <w:rsid w:val="000B7138"/>
    <w:rsid w:val="000C526B"/>
    <w:rsid w:val="000C6717"/>
    <w:rsid w:val="000E1E31"/>
    <w:rsid w:val="00110149"/>
    <w:rsid w:val="00120AD5"/>
    <w:rsid w:val="00131618"/>
    <w:rsid w:val="00135BD1"/>
    <w:rsid w:val="00151033"/>
    <w:rsid w:val="00154128"/>
    <w:rsid w:val="001654DB"/>
    <w:rsid w:val="001B28E6"/>
    <w:rsid w:val="001C6BCA"/>
    <w:rsid w:val="001D06E9"/>
    <w:rsid w:val="001D6155"/>
    <w:rsid w:val="001F06FE"/>
    <w:rsid w:val="002002D9"/>
    <w:rsid w:val="00205166"/>
    <w:rsid w:val="00205975"/>
    <w:rsid w:val="00232F66"/>
    <w:rsid w:val="00233B1A"/>
    <w:rsid w:val="002477DF"/>
    <w:rsid w:val="00291546"/>
    <w:rsid w:val="0029651D"/>
    <w:rsid w:val="002A04BA"/>
    <w:rsid w:val="002A4C65"/>
    <w:rsid w:val="002B4CBC"/>
    <w:rsid w:val="002B71D3"/>
    <w:rsid w:val="002C3F3B"/>
    <w:rsid w:val="002C65A1"/>
    <w:rsid w:val="002D03BF"/>
    <w:rsid w:val="002D69CE"/>
    <w:rsid w:val="002E49EB"/>
    <w:rsid w:val="002E5D37"/>
    <w:rsid w:val="002F37A8"/>
    <w:rsid w:val="00313701"/>
    <w:rsid w:val="00323E7D"/>
    <w:rsid w:val="00324612"/>
    <w:rsid w:val="00331E56"/>
    <w:rsid w:val="003405D8"/>
    <w:rsid w:val="00351F5B"/>
    <w:rsid w:val="00354F83"/>
    <w:rsid w:val="003850E1"/>
    <w:rsid w:val="00394E3C"/>
    <w:rsid w:val="003974F5"/>
    <w:rsid w:val="003A3133"/>
    <w:rsid w:val="003C03D6"/>
    <w:rsid w:val="003C12B0"/>
    <w:rsid w:val="003C1B4D"/>
    <w:rsid w:val="003F0520"/>
    <w:rsid w:val="003F30AE"/>
    <w:rsid w:val="003F41EC"/>
    <w:rsid w:val="003F72BF"/>
    <w:rsid w:val="00400DFB"/>
    <w:rsid w:val="00402FE7"/>
    <w:rsid w:val="004207E9"/>
    <w:rsid w:val="00440636"/>
    <w:rsid w:val="00451C47"/>
    <w:rsid w:val="00452F73"/>
    <w:rsid w:val="004730AE"/>
    <w:rsid w:val="00497B29"/>
    <w:rsid w:val="004A4EAC"/>
    <w:rsid w:val="004B6A90"/>
    <w:rsid w:val="004C6B74"/>
    <w:rsid w:val="004D5F80"/>
    <w:rsid w:val="004D68B2"/>
    <w:rsid w:val="004F14CA"/>
    <w:rsid w:val="004F3C9E"/>
    <w:rsid w:val="004F5AD6"/>
    <w:rsid w:val="00510FA5"/>
    <w:rsid w:val="00537CEC"/>
    <w:rsid w:val="00545F99"/>
    <w:rsid w:val="0054689E"/>
    <w:rsid w:val="00547190"/>
    <w:rsid w:val="00547200"/>
    <w:rsid w:val="00557DE6"/>
    <w:rsid w:val="005600D8"/>
    <w:rsid w:val="00565215"/>
    <w:rsid w:val="005655CE"/>
    <w:rsid w:val="0057152B"/>
    <w:rsid w:val="0057617B"/>
    <w:rsid w:val="005766BF"/>
    <w:rsid w:val="00580A5C"/>
    <w:rsid w:val="00582204"/>
    <w:rsid w:val="005924C3"/>
    <w:rsid w:val="005A7238"/>
    <w:rsid w:val="005B0053"/>
    <w:rsid w:val="005B561D"/>
    <w:rsid w:val="005B6E32"/>
    <w:rsid w:val="005C396A"/>
    <w:rsid w:val="005E55CC"/>
    <w:rsid w:val="005F6E9F"/>
    <w:rsid w:val="0061551D"/>
    <w:rsid w:val="00623074"/>
    <w:rsid w:val="006239E5"/>
    <w:rsid w:val="00637AD0"/>
    <w:rsid w:val="006829B5"/>
    <w:rsid w:val="00684C60"/>
    <w:rsid w:val="006913C2"/>
    <w:rsid w:val="00694C6F"/>
    <w:rsid w:val="006E3559"/>
    <w:rsid w:val="006F3824"/>
    <w:rsid w:val="00700824"/>
    <w:rsid w:val="007028E1"/>
    <w:rsid w:val="00703217"/>
    <w:rsid w:val="00706885"/>
    <w:rsid w:val="00706985"/>
    <w:rsid w:val="00727F12"/>
    <w:rsid w:val="00762838"/>
    <w:rsid w:val="00774168"/>
    <w:rsid w:val="00782B9E"/>
    <w:rsid w:val="0078321C"/>
    <w:rsid w:val="007852AC"/>
    <w:rsid w:val="007A3275"/>
    <w:rsid w:val="007A656B"/>
    <w:rsid w:val="007D2CC1"/>
    <w:rsid w:val="007D4574"/>
    <w:rsid w:val="007E77DA"/>
    <w:rsid w:val="007F37E1"/>
    <w:rsid w:val="0080067B"/>
    <w:rsid w:val="00804DC3"/>
    <w:rsid w:val="00806F29"/>
    <w:rsid w:val="00817AF2"/>
    <w:rsid w:val="00846455"/>
    <w:rsid w:val="00855A06"/>
    <w:rsid w:val="008565AD"/>
    <w:rsid w:val="00866179"/>
    <w:rsid w:val="00871C50"/>
    <w:rsid w:val="00875D84"/>
    <w:rsid w:val="00897BC3"/>
    <w:rsid w:val="008A44F9"/>
    <w:rsid w:val="008B3D78"/>
    <w:rsid w:val="008B67E4"/>
    <w:rsid w:val="008B7629"/>
    <w:rsid w:val="0091284E"/>
    <w:rsid w:val="0091581D"/>
    <w:rsid w:val="009372B2"/>
    <w:rsid w:val="00941207"/>
    <w:rsid w:val="00977B85"/>
    <w:rsid w:val="00991349"/>
    <w:rsid w:val="00991F46"/>
    <w:rsid w:val="00994F46"/>
    <w:rsid w:val="009A2EC7"/>
    <w:rsid w:val="009B1796"/>
    <w:rsid w:val="009C0BDB"/>
    <w:rsid w:val="009C0C1A"/>
    <w:rsid w:val="009C0E92"/>
    <w:rsid w:val="009C1E97"/>
    <w:rsid w:val="009C4CB6"/>
    <w:rsid w:val="009D05E9"/>
    <w:rsid w:val="009E52D8"/>
    <w:rsid w:val="00A02AE6"/>
    <w:rsid w:val="00A03A1B"/>
    <w:rsid w:val="00A0773E"/>
    <w:rsid w:val="00A07EA8"/>
    <w:rsid w:val="00A31661"/>
    <w:rsid w:val="00A4688D"/>
    <w:rsid w:val="00A50E20"/>
    <w:rsid w:val="00A62734"/>
    <w:rsid w:val="00A71AE7"/>
    <w:rsid w:val="00A75330"/>
    <w:rsid w:val="00A83B74"/>
    <w:rsid w:val="00A9421D"/>
    <w:rsid w:val="00A960D9"/>
    <w:rsid w:val="00AA0025"/>
    <w:rsid w:val="00AA0833"/>
    <w:rsid w:val="00AA09E7"/>
    <w:rsid w:val="00AA31AC"/>
    <w:rsid w:val="00AB6922"/>
    <w:rsid w:val="00AF1B0A"/>
    <w:rsid w:val="00AF3AF2"/>
    <w:rsid w:val="00AF4344"/>
    <w:rsid w:val="00B03D71"/>
    <w:rsid w:val="00B075FE"/>
    <w:rsid w:val="00B123F1"/>
    <w:rsid w:val="00B17C44"/>
    <w:rsid w:val="00B23BA7"/>
    <w:rsid w:val="00B3291F"/>
    <w:rsid w:val="00B46186"/>
    <w:rsid w:val="00B47EF9"/>
    <w:rsid w:val="00B53B94"/>
    <w:rsid w:val="00B63D27"/>
    <w:rsid w:val="00B6594D"/>
    <w:rsid w:val="00B7117B"/>
    <w:rsid w:val="00B72AF5"/>
    <w:rsid w:val="00BA2873"/>
    <w:rsid w:val="00BA2F2A"/>
    <w:rsid w:val="00BC52F9"/>
    <w:rsid w:val="00BD0821"/>
    <w:rsid w:val="00BD723E"/>
    <w:rsid w:val="00BE3B3C"/>
    <w:rsid w:val="00BE64EA"/>
    <w:rsid w:val="00BF4A21"/>
    <w:rsid w:val="00C04C82"/>
    <w:rsid w:val="00C0582A"/>
    <w:rsid w:val="00C079A6"/>
    <w:rsid w:val="00C157D9"/>
    <w:rsid w:val="00C26637"/>
    <w:rsid w:val="00C42800"/>
    <w:rsid w:val="00C47D54"/>
    <w:rsid w:val="00C54FE4"/>
    <w:rsid w:val="00C679C2"/>
    <w:rsid w:val="00C90997"/>
    <w:rsid w:val="00C92112"/>
    <w:rsid w:val="00CA58CB"/>
    <w:rsid w:val="00CB012E"/>
    <w:rsid w:val="00CB038A"/>
    <w:rsid w:val="00CB49E7"/>
    <w:rsid w:val="00CC5528"/>
    <w:rsid w:val="00CE342B"/>
    <w:rsid w:val="00CF7E85"/>
    <w:rsid w:val="00D0317E"/>
    <w:rsid w:val="00D42428"/>
    <w:rsid w:val="00D42CE8"/>
    <w:rsid w:val="00D56C22"/>
    <w:rsid w:val="00D57595"/>
    <w:rsid w:val="00D717B2"/>
    <w:rsid w:val="00D720F1"/>
    <w:rsid w:val="00D72749"/>
    <w:rsid w:val="00D81C32"/>
    <w:rsid w:val="00DA0842"/>
    <w:rsid w:val="00DA1539"/>
    <w:rsid w:val="00DA759E"/>
    <w:rsid w:val="00DD0495"/>
    <w:rsid w:val="00DD1769"/>
    <w:rsid w:val="00DE022B"/>
    <w:rsid w:val="00E00DF1"/>
    <w:rsid w:val="00E03839"/>
    <w:rsid w:val="00E07B3F"/>
    <w:rsid w:val="00E07D6A"/>
    <w:rsid w:val="00E125E5"/>
    <w:rsid w:val="00E14B1B"/>
    <w:rsid w:val="00E16D5D"/>
    <w:rsid w:val="00E37B8E"/>
    <w:rsid w:val="00E37EB6"/>
    <w:rsid w:val="00E42683"/>
    <w:rsid w:val="00E60D2D"/>
    <w:rsid w:val="00E65741"/>
    <w:rsid w:val="00E706D5"/>
    <w:rsid w:val="00E83FB6"/>
    <w:rsid w:val="00E851D7"/>
    <w:rsid w:val="00EB6C71"/>
    <w:rsid w:val="00EC17C4"/>
    <w:rsid w:val="00EC345A"/>
    <w:rsid w:val="00EC354A"/>
    <w:rsid w:val="00EC5036"/>
    <w:rsid w:val="00ED6DCB"/>
    <w:rsid w:val="00EF3DEF"/>
    <w:rsid w:val="00EF5F22"/>
    <w:rsid w:val="00F028F5"/>
    <w:rsid w:val="00F037AB"/>
    <w:rsid w:val="00F05114"/>
    <w:rsid w:val="00F1163E"/>
    <w:rsid w:val="00F1747F"/>
    <w:rsid w:val="00F2699B"/>
    <w:rsid w:val="00F31DBC"/>
    <w:rsid w:val="00F37DE8"/>
    <w:rsid w:val="00F4580F"/>
    <w:rsid w:val="00F50808"/>
    <w:rsid w:val="00F7598E"/>
    <w:rsid w:val="00F809A5"/>
    <w:rsid w:val="00F81D8C"/>
    <w:rsid w:val="00F83069"/>
    <w:rsid w:val="00F90175"/>
    <w:rsid w:val="00FA3744"/>
    <w:rsid w:val="00FB550E"/>
    <w:rsid w:val="00FC1B1D"/>
    <w:rsid w:val="00FC1C31"/>
    <w:rsid w:val="00FE15A5"/>
    <w:rsid w:val="00FE4BDC"/>
    <w:rsid w:val="00FF3078"/>
    <w:rsid w:val="01246416"/>
    <w:rsid w:val="014431AD"/>
    <w:rsid w:val="017503EA"/>
    <w:rsid w:val="017E344A"/>
    <w:rsid w:val="02104C24"/>
    <w:rsid w:val="024259EA"/>
    <w:rsid w:val="02597D11"/>
    <w:rsid w:val="025E036F"/>
    <w:rsid w:val="02786930"/>
    <w:rsid w:val="02F30FE8"/>
    <w:rsid w:val="02FC25FE"/>
    <w:rsid w:val="030334C4"/>
    <w:rsid w:val="03632D3E"/>
    <w:rsid w:val="03725FDC"/>
    <w:rsid w:val="037E76C3"/>
    <w:rsid w:val="03C874BF"/>
    <w:rsid w:val="042A5724"/>
    <w:rsid w:val="04975E1B"/>
    <w:rsid w:val="04BF09B0"/>
    <w:rsid w:val="0520294E"/>
    <w:rsid w:val="054360C0"/>
    <w:rsid w:val="05574109"/>
    <w:rsid w:val="0567050F"/>
    <w:rsid w:val="05A47AAC"/>
    <w:rsid w:val="05DF6D97"/>
    <w:rsid w:val="06920E1F"/>
    <w:rsid w:val="06A611C8"/>
    <w:rsid w:val="06BE30DA"/>
    <w:rsid w:val="06F7593E"/>
    <w:rsid w:val="070848CA"/>
    <w:rsid w:val="070A664A"/>
    <w:rsid w:val="0718740C"/>
    <w:rsid w:val="07571CEA"/>
    <w:rsid w:val="079B6C29"/>
    <w:rsid w:val="079C2C0F"/>
    <w:rsid w:val="07B600AC"/>
    <w:rsid w:val="07D7301F"/>
    <w:rsid w:val="07DF10CC"/>
    <w:rsid w:val="07ED7F32"/>
    <w:rsid w:val="07F523B8"/>
    <w:rsid w:val="08446A85"/>
    <w:rsid w:val="08465203"/>
    <w:rsid w:val="084E169D"/>
    <w:rsid w:val="086C4C96"/>
    <w:rsid w:val="08E178E2"/>
    <w:rsid w:val="08F84378"/>
    <w:rsid w:val="08F86109"/>
    <w:rsid w:val="091132C4"/>
    <w:rsid w:val="091A4CFC"/>
    <w:rsid w:val="0955303A"/>
    <w:rsid w:val="09993452"/>
    <w:rsid w:val="09AB03CC"/>
    <w:rsid w:val="09C90EC8"/>
    <w:rsid w:val="09CE7310"/>
    <w:rsid w:val="09EF027A"/>
    <w:rsid w:val="0A1D3907"/>
    <w:rsid w:val="0B062C80"/>
    <w:rsid w:val="0B7F1054"/>
    <w:rsid w:val="0BA17A77"/>
    <w:rsid w:val="0BAB47C9"/>
    <w:rsid w:val="0BE04CFD"/>
    <w:rsid w:val="0C511761"/>
    <w:rsid w:val="0C77608B"/>
    <w:rsid w:val="0C873A74"/>
    <w:rsid w:val="0CA30D93"/>
    <w:rsid w:val="0D1D6926"/>
    <w:rsid w:val="0D3C3498"/>
    <w:rsid w:val="0D41311F"/>
    <w:rsid w:val="0D653693"/>
    <w:rsid w:val="0DBF0729"/>
    <w:rsid w:val="0E0576C7"/>
    <w:rsid w:val="0E077B27"/>
    <w:rsid w:val="0E8817C6"/>
    <w:rsid w:val="0E904E6D"/>
    <w:rsid w:val="0ECA47EB"/>
    <w:rsid w:val="0F053630"/>
    <w:rsid w:val="0F440A0D"/>
    <w:rsid w:val="0F4A07A7"/>
    <w:rsid w:val="0F595621"/>
    <w:rsid w:val="0F5A5940"/>
    <w:rsid w:val="0F655755"/>
    <w:rsid w:val="0FB97D4E"/>
    <w:rsid w:val="1012475D"/>
    <w:rsid w:val="10530EF8"/>
    <w:rsid w:val="106B5352"/>
    <w:rsid w:val="1085117B"/>
    <w:rsid w:val="10933147"/>
    <w:rsid w:val="10991EBF"/>
    <w:rsid w:val="10E640F4"/>
    <w:rsid w:val="10ED5015"/>
    <w:rsid w:val="10F0322A"/>
    <w:rsid w:val="1134555F"/>
    <w:rsid w:val="116E3A39"/>
    <w:rsid w:val="11D27FFB"/>
    <w:rsid w:val="12E4701A"/>
    <w:rsid w:val="13235F16"/>
    <w:rsid w:val="13604DE8"/>
    <w:rsid w:val="13797F9D"/>
    <w:rsid w:val="137A7AE9"/>
    <w:rsid w:val="139704BC"/>
    <w:rsid w:val="13C12661"/>
    <w:rsid w:val="13E24797"/>
    <w:rsid w:val="13FB3B20"/>
    <w:rsid w:val="14217E27"/>
    <w:rsid w:val="143D3630"/>
    <w:rsid w:val="15044A05"/>
    <w:rsid w:val="15653B0F"/>
    <w:rsid w:val="156B3FF6"/>
    <w:rsid w:val="15DC2320"/>
    <w:rsid w:val="15E50F9D"/>
    <w:rsid w:val="16397174"/>
    <w:rsid w:val="16636C54"/>
    <w:rsid w:val="16A64EF2"/>
    <w:rsid w:val="16AC3130"/>
    <w:rsid w:val="16C940F9"/>
    <w:rsid w:val="17035837"/>
    <w:rsid w:val="17362747"/>
    <w:rsid w:val="17582669"/>
    <w:rsid w:val="17875740"/>
    <w:rsid w:val="17A70CD0"/>
    <w:rsid w:val="17B52DE1"/>
    <w:rsid w:val="17CE61F1"/>
    <w:rsid w:val="18034515"/>
    <w:rsid w:val="18040D05"/>
    <w:rsid w:val="183F4C19"/>
    <w:rsid w:val="185B5494"/>
    <w:rsid w:val="18776223"/>
    <w:rsid w:val="187C3DE8"/>
    <w:rsid w:val="18822381"/>
    <w:rsid w:val="18F815D5"/>
    <w:rsid w:val="19694D2C"/>
    <w:rsid w:val="19BB2B88"/>
    <w:rsid w:val="1A1E2E3E"/>
    <w:rsid w:val="1A5719CC"/>
    <w:rsid w:val="1A680CFB"/>
    <w:rsid w:val="1A6D2E91"/>
    <w:rsid w:val="1AEF4293"/>
    <w:rsid w:val="1B34065D"/>
    <w:rsid w:val="1B505E82"/>
    <w:rsid w:val="1B6D0CD1"/>
    <w:rsid w:val="1B8E77C3"/>
    <w:rsid w:val="1B965971"/>
    <w:rsid w:val="1BC258A9"/>
    <w:rsid w:val="1BC33504"/>
    <w:rsid w:val="1BE51AED"/>
    <w:rsid w:val="1BF025F1"/>
    <w:rsid w:val="1C1D4D64"/>
    <w:rsid w:val="1C806FF4"/>
    <w:rsid w:val="1CC9306D"/>
    <w:rsid w:val="1CE27334"/>
    <w:rsid w:val="1CF06BA1"/>
    <w:rsid w:val="1D070619"/>
    <w:rsid w:val="1D231173"/>
    <w:rsid w:val="1D724A34"/>
    <w:rsid w:val="1DE2456F"/>
    <w:rsid w:val="1E1303E6"/>
    <w:rsid w:val="1E41035A"/>
    <w:rsid w:val="1E796843"/>
    <w:rsid w:val="1F766252"/>
    <w:rsid w:val="20107B76"/>
    <w:rsid w:val="2055693B"/>
    <w:rsid w:val="20717A37"/>
    <w:rsid w:val="207C0322"/>
    <w:rsid w:val="20853B84"/>
    <w:rsid w:val="20EB491F"/>
    <w:rsid w:val="21387E08"/>
    <w:rsid w:val="2145034F"/>
    <w:rsid w:val="218F482C"/>
    <w:rsid w:val="21F81A47"/>
    <w:rsid w:val="22D35393"/>
    <w:rsid w:val="2301142E"/>
    <w:rsid w:val="231B5DB3"/>
    <w:rsid w:val="231D4242"/>
    <w:rsid w:val="236031C6"/>
    <w:rsid w:val="23FD31C5"/>
    <w:rsid w:val="24427FF4"/>
    <w:rsid w:val="244C4D11"/>
    <w:rsid w:val="24521469"/>
    <w:rsid w:val="249B6451"/>
    <w:rsid w:val="24A70BA9"/>
    <w:rsid w:val="25280BAE"/>
    <w:rsid w:val="25966A9C"/>
    <w:rsid w:val="26746E20"/>
    <w:rsid w:val="268F5D64"/>
    <w:rsid w:val="26A43CFF"/>
    <w:rsid w:val="26C81C59"/>
    <w:rsid w:val="270B4FE1"/>
    <w:rsid w:val="272C56C2"/>
    <w:rsid w:val="27447CD8"/>
    <w:rsid w:val="27B425AD"/>
    <w:rsid w:val="27B55BD6"/>
    <w:rsid w:val="27B77D8E"/>
    <w:rsid w:val="27EC3D9F"/>
    <w:rsid w:val="28045359"/>
    <w:rsid w:val="28123F90"/>
    <w:rsid w:val="28D524EE"/>
    <w:rsid w:val="29135A92"/>
    <w:rsid w:val="29786327"/>
    <w:rsid w:val="29963135"/>
    <w:rsid w:val="29E14A15"/>
    <w:rsid w:val="29F754D9"/>
    <w:rsid w:val="2A176022"/>
    <w:rsid w:val="2A681E1C"/>
    <w:rsid w:val="2A752FD0"/>
    <w:rsid w:val="2AA06A89"/>
    <w:rsid w:val="2AAA2068"/>
    <w:rsid w:val="2B806F40"/>
    <w:rsid w:val="2B915C87"/>
    <w:rsid w:val="2BA96161"/>
    <w:rsid w:val="2BD836EE"/>
    <w:rsid w:val="2C6222EB"/>
    <w:rsid w:val="2CB362BD"/>
    <w:rsid w:val="2CDF40B9"/>
    <w:rsid w:val="2D2B53E8"/>
    <w:rsid w:val="2D6D0390"/>
    <w:rsid w:val="2D945C10"/>
    <w:rsid w:val="2DB469C9"/>
    <w:rsid w:val="2DB770D2"/>
    <w:rsid w:val="2DC70200"/>
    <w:rsid w:val="2DC83319"/>
    <w:rsid w:val="2DD5502F"/>
    <w:rsid w:val="2E000DC2"/>
    <w:rsid w:val="2E304B8D"/>
    <w:rsid w:val="2E677027"/>
    <w:rsid w:val="2ED3245D"/>
    <w:rsid w:val="2F1345FC"/>
    <w:rsid w:val="2F5B510F"/>
    <w:rsid w:val="2F88303B"/>
    <w:rsid w:val="2F98413F"/>
    <w:rsid w:val="2FA3464F"/>
    <w:rsid w:val="2FAC3BF2"/>
    <w:rsid w:val="2FDA2649"/>
    <w:rsid w:val="2FE02D4E"/>
    <w:rsid w:val="2FE10109"/>
    <w:rsid w:val="301505ED"/>
    <w:rsid w:val="30D2045D"/>
    <w:rsid w:val="30EA4057"/>
    <w:rsid w:val="314D3303"/>
    <w:rsid w:val="323504AC"/>
    <w:rsid w:val="32513E49"/>
    <w:rsid w:val="329D096D"/>
    <w:rsid w:val="32A32F51"/>
    <w:rsid w:val="32EF3D67"/>
    <w:rsid w:val="33077615"/>
    <w:rsid w:val="335F6789"/>
    <w:rsid w:val="33A352DA"/>
    <w:rsid w:val="33CA7CAC"/>
    <w:rsid w:val="340604E1"/>
    <w:rsid w:val="344B54E5"/>
    <w:rsid w:val="345E53EC"/>
    <w:rsid w:val="346F1B50"/>
    <w:rsid w:val="34D52A67"/>
    <w:rsid w:val="34DD10B4"/>
    <w:rsid w:val="34F51B21"/>
    <w:rsid w:val="3522650D"/>
    <w:rsid w:val="353269A4"/>
    <w:rsid w:val="355957ED"/>
    <w:rsid w:val="35F2172E"/>
    <w:rsid w:val="3638422A"/>
    <w:rsid w:val="36957554"/>
    <w:rsid w:val="36FD4853"/>
    <w:rsid w:val="370E23E3"/>
    <w:rsid w:val="371376FD"/>
    <w:rsid w:val="372D38DC"/>
    <w:rsid w:val="372F4304"/>
    <w:rsid w:val="374534D2"/>
    <w:rsid w:val="37521338"/>
    <w:rsid w:val="379B578F"/>
    <w:rsid w:val="37A2746A"/>
    <w:rsid w:val="37AA442F"/>
    <w:rsid w:val="37AC655A"/>
    <w:rsid w:val="381022DD"/>
    <w:rsid w:val="381F2735"/>
    <w:rsid w:val="38584894"/>
    <w:rsid w:val="386049AC"/>
    <w:rsid w:val="38605033"/>
    <w:rsid w:val="38710A67"/>
    <w:rsid w:val="389C0E23"/>
    <w:rsid w:val="397B1A3F"/>
    <w:rsid w:val="39851BCC"/>
    <w:rsid w:val="398B6224"/>
    <w:rsid w:val="39B35EA4"/>
    <w:rsid w:val="3A3E2F3B"/>
    <w:rsid w:val="3A437603"/>
    <w:rsid w:val="3A5D76DE"/>
    <w:rsid w:val="3A673D10"/>
    <w:rsid w:val="3A836DC0"/>
    <w:rsid w:val="3AC04844"/>
    <w:rsid w:val="3B544E35"/>
    <w:rsid w:val="3B714165"/>
    <w:rsid w:val="3B797954"/>
    <w:rsid w:val="3B860F41"/>
    <w:rsid w:val="3C1B7D20"/>
    <w:rsid w:val="3C3068E8"/>
    <w:rsid w:val="3C4C13F3"/>
    <w:rsid w:val="3C5C50BA"/>
    <w:rsid w:val="3CD34F35"/>
    <w:rsid w:val="3D644FBB"/>
    <w:rsid w:val="3DDE2C04"/>
    <w:rsid w:val="3E1312EB"/>
    <w:rsid w:val="3E6A7DD2"/>
    <w:rsid w:val="3E7D7C6D"/>
    <w:rsid w:val="3E8532E2"/>
    <w:rsid w:val="3F074DFA"/>
    <w:rsid w:val="3F3E3F33"/>
    <w:rsid w:val="3FFE30DD"/>
    <w:rsid w:val="40302BCC"/>
    <w:rsid w:val="406722DE"/>
    <w:rsid w:val="409E2680"/>
    <w:rsid w:val="40AB42E9"/>
    <w:rsid w:val="40C873EE"/>
    <w:rsid w:val="40EE0E6E"/>
    <w:rsid w:val="411E4A55"/>
    <w:rsid w:val="41205577"/>
    <w:rsid w:val="41616981"/>
    <w:rsid w:val="4175638D"/>
    <w:rsid w:val="41A521CE"/>
    <w:rsid w:val="41A91ECB"/>
    <w:rsid w:val="41BA7FFB"/>
    <w:rsid w:val="41BF798F"/>
    <w:rsid w:val="425E5E92"/>
    <w:rsid w:val="42674B02"/>
    <w:rsid w:val="428E16E2"/>
    <w:rsid w:val="43103E3F"/>
    <w:rsid w:val="431578BC"/>
    <w:rsid w:val="43236AC6"/>
    <w:rsid w:val="43453C5D"/>
    <w:rsid w:val="434B23B3"/>
    <w:rsid w:val="4363395A"/>
    <w:rsid w:val="439562DB"/>
    <w:rsid w:val="43EB7AA3"/>
    <w:rsid w:val="441165D5"/>
    <w:rsid w:val="44703DA1"/>
    <w:rsid w:val="447624B9"/>
    <w:rsid w:val="44C1617C"/>
    <w:rsid w:val="44C16CEE"/>
    <w:rsid w:val="44DA144A"/>
    <w:rsid w:val="45745B04"/>
    <w:rsid w:val="45904627"/>
    <w:rsid w:val="45BC1723"/>
    <w:rsid w:val="45CA447C"/>
    <w:rsid w:val="46240B76"/>
    <w:rsid w:val="463A3080"/>
    <w:rsid w:val="463D3BB7"/>
    <w:rsid w:val="46A40B9A"/>
    <w:rsid w:val="46AA65C6"/>
    <w:rsid w:val="46DB79E7"/>
    <w:rsid w:val="46E54E83"/>
    <w:rsid w:val="46FC46A5"/>
    <w:rsid w:val="47292DC5"/>
    <w:rsid w:val="4730314D"/>
    <w:rsid w:val="47713EE6"/>
    <w:rsid w:val="47FD24DC"/>
    <w:rsid w:val="480A2833"/>
    <w:rsid w:val="482F4ADD"/>
    <w:rsid w:val="4886185A"/>
    <w:rsid w:val="489A43AB"/>
    <w:rsid w:val="48B141E1"/>
    <w:rsid w:val="48CD3C65"/>
    <w:rsid w:val="48F943C8"/>
    <w:rsid w:val="48FF71F6"/>
    <w:rsid w:val="490B0AA0"/>
    <w:rsid w:val="49A61E6D"/>
    <w:rsid w:val="49B41D73"/>
    <w:rsid w:val="49C62613"/>
    <w:rsid w:val="49F92C1D"/>
    <w:rsid w:val="4A72103B"/>
    <w:rsid w:val="4AB80D44"/>
    <w:rsid w:val="4AED22D7"/>
    <w:rsid w:val="4AFC437D"/>
    <w:rsid w:val="4B2362D1"/>
    <w:rsid w:val="4B434DA0"/>
    <w:rsid w:val="4B4B1482"/>
    <w:rsid w:val="4B706654"/>
    <w:rsid w:val="4B8C7DA1"/>
    <w:rsid w:val="4BAD40F8"/>
    <w:rsid w:val="4BBB73B3"/>
    <w:rsid w:val="4BF2346D"/>
    <w:rsid w:val="4C5F40E8"/>
    <w:rsid w:val="4C607794"/>
    <w:rsid w:val="4C874A97"/>
    <w:rsid w:val="4C9C7C96"/>
    <w:rsid w:val="4CFB4E22"/>
    <w:rsid w:val="4D0F5813"/>
    <w:rsid w:val="4D3144E7"/>
    <w:rsid w:val="4DE3654D"/>
    <w:rsid w:val="4DE53C5A"/>
    <w:rsid w:val="4DE56C45"/>
    <w:rsid w:val="4E1907FF"/>
    <w:rsid w:val="4E514BAD"/>
    <w:rsid w:val="4E631212"/>
    <w:rsid w:val="4EB92DC3"/>
    <w:rsid w:val="4F556BF1"/>
    <w:rsid w:val="4F7C0578"/>
    <w:rsid w:val="4F884F30"/>
    <w:rsid w:val="4FCA3A41"/>
    <w:rsid w:val="50133547"/>
    <w:rsid w:val="501466D6"/>
    <w:rsid w:val="506456E3"/>
    <w:rsid w:val="506B30D0"/>
    <w:rsid w:val="50875F42"/>
    <w:rsid w:val="511D2596"/>
    <w:rsid w:val="5194768C"/>
    <w:rsid w:val="51BB3663"/>
    <w:rsid w:val="51DB42AE"/>
    <w:rsid w:val="51FB6E28"/>
    <w:rsid w:val="521117A7"/>
    <w:rsid w:val="523B265B"/>
    <w:rsid w:val="52B14B02"/>
    <w:rsid w:val="52B77508"/>
    <w:rsid w:val="532C7A68"/>
    <w:rsid w:val="536122DF"/>
    <w:rsid w:val="538418AB"/>
    <w:rsid w:val="5415718D"/>
    <w:rsid w:val="542E3ABC"/>
    <w:rsid w:val="542E711C"/>
    <w:rsid w:val="543D17C9"/>
    <w:rsid w:val="549C7A46"/>
    <w:rsid w:val="54D13FA1"/>
    <w:rsid w:val="54EB4089"/>
    <w:rsid w:val="54F466BF"/>
    <w:rsid w:val="551B4EF3"/>
    <w:rsid w:val="556B0E0A"/>
    <w:rsid w:val="55A21E66"/>
    <w:rsid w:val="55D249B1"/>
    <w:rsid w:val="55DE14FC"/>
    <w:rsid w:val="55F36D31"/>
    <w:rsid w:val="56C30B82"/>
    <w:rsid w:val="56E6721A"/>
    <w:rsid w:val="57360D83"/>
    <w:rsid w:val="57F63FA9"/>
    <w:rsid w:val="586F7410"/>
    <w:rsid w:val="58C11673"/>
    <w:rsid w:val="58D902B4"/>
    <w:rsid w:val="58E13EF1"/>
    <w:rsid w:val="58E46E0F"/>
    <w:rsid w:val="5935581A"/>
    <w:rsid w:val="596B1E53"/>
    <w:rsid w:val="59D35EF1"/>
    <w:rsid w:val="5A304F00"/>
    <w:rsid w:val="5A3C3805"/>
    <w:rsid w:val="5A8D5850"/>
    <w:rsid w:val="5AAA19B9"/>
    <w:rsid w:val="5AB7624F"/>
    <w:rsid w:val="5B2C5D94"/>
    <w:rsid w:val="5B441717"/>
    <w:rsid w:val="5B4E1882"/>
    <w:rsid w:val="5B950720"/>
    <w:rsid w:val="5BAB13E6"/>
    <w:rsid w:val="5BAB6959"/>
    <w:rsid w:val="5BC11AC0"/>
    <w:rsid w:val="5C6F6DBA"/>
    <w:rsid w:val="5CD258D3"/>
    <w:rsid w:val="5CE234A2"/>
    <w:rsid w:val="5D1E3947"/>
    <w:rsid w:val="5D4F2D55"/>
    <w:rsid w:val="5D965DDA"/>
    <w:rsid w:val="5E6A3B75"/>
    <w:rsid w:val="5E6D0459"/>
    <w:rsid w:val="5EB079B7"/>
    <w:rsid w:val="5EBE250F"/>
    <w:rsid w:val="5EE864FE"/>
    <w:rsid w:val="5EFB2E15"/>
    <w:rsid w:val="5F35599D"/>
    <w:rsid w:val="5FD85F35"/>
    <w:rsid w:val="605C1E39"/>
    <w:rsid w:val="60C223FF"/>
    <w:rsid w:val="61D32B3A"/>
    <w:rsid w:val="62686FC9"/>
    <w:rsid w:val="62FD3AC8"/>
    <w:rsid w:val="631321B5"/>
    <w:rsid w:val="63305D7C"/>
    <w:rsid w:val="634F3753"/>
    <w:rsid w:val="635C2B49"/>
    <w:rsid w:val="638C104B"/>
    <w:rsid w:val="63DB0D5D"/>
    <w:rsid w:val="63ED10D5"/>
    <w:rsid w:val="63ED4F0D"/>
    <w:rsid w:val="6454751C"/>
    <w:rsid w:val="647503D2"/>
    <w:rsid w:val="64E80841"/>
    <w:rsid w:val="651D6BDF"/>
    <w:rsid w:val="65240B52"/>
    <w:rsid w:val="656637EF"/>
    <w:rsid w:val="656B251C"/>
    <w:rsid w:val="65746BF7"/>
    <w:rsid w:val="65AA1C17"/>
    <w:rsid w:val="65BA2B14"/>
    <w:rsid w:val="65CA327F"/>
    <w:rsid w:val="65F90C6D"/>
    <w:rsid w:val="66396D04"/>
    <w:rsid w:val="663C2A4F"/>
    <w:rsid w:val="66426CD7"/>
    <w:rsid w:val="6648104E"/>
    <w:rsid w:val="66722A87"/>
    <w:rsid w:val="66836EF5"/>
    <w:rsid w:val="668531B4"/>
    <w:rsid w:val="66A44FE2"/>
    <w:rsid w:val="66D95CA6"/>
    <w:rsid w:val="6749456D"/>
    <w:rsid w:val="67A54E63"/>
    <w:rsid w:val="67B84E58"/>
    <w:rsid w:val="68265157"/>
    <w:rsid w:val="688D3235"/>
    <w:rsid w:val="68905A0A"/>
    <w:rsid w:val="68D00D4D"/>
    <w:rsid w:val="68FC7CF4"/>
    <w:rsid w:val="6918355D"/>
    <w:rsid w:val="69A53EE4"/>
    <w:rsid w:val="69A67472"/>
    <w:rsid w:val="69C70558"/>
    <w:rsid w:val="69EB5345"/>
    <w:rsid w:val="6AB31B27"/>
    <w:rsid w:val="6AC51229"/>
    <w:rsid w:val="6ACE49DF"/>
    <w:rsid w:val="6AEB505E"/>
    <w:rsid w:val="6B441623"/>
    <w:rsid w:val="6BA3239B"/>
    <w:rsid w:val="6BB27BD4"/>
    <w:rsid w:val="6BBB48F7"/>
    <w:rsid w:val="6BD825A9"/>
    <w:rsid w:val="6BE3549E"/>
    <w:rsid w:val="6C126D11"/>
    <w:rsid w:val="6C34637F"/>
    <w:rsid w:val="6C6D6E00"/>
    <w:rsid w:val="6C7253C6"/>
    <w:rsid w:val="6C814FC2"/>
    <w:rsid w:val="6CF10E98"/>
    <w:rsid w:val="6D6803DF"/>
    <w:rsid w:val="6DA21DD0"/>
    <w:rsid w:val="6DAE57EB"/>
    <w:rsid w:val="6DB23A9B"/>
    <w:rsid w:val="6DB722F2"/>
    <w:rsid w:val="6DFB4057"/>
    <w:rsid w:val="6E2B26B6"/>
    <w:rsid w:val="6EC2081C"/>
    <w:rsid w:val="6EEF25B8"/>
    <w:rsid w:val="6EF87CA4"/>
    <w:rsid w:val="6F08777F"/>
    <w:rsid w:val="6F22119F"/>
    <w:rsid w:val="6F24076C"/>
    <w:rsid w:val="6F4A487D"/>
    <w:rsid w:val="6F5A06C9"/>
    <w:rsid w:val="6F857019"/>
    <w:rsid w:val="6FA149E8"/>
    <w:rsid w:val="6FC33075"/>
    <w:rsid w:val="6FFF5B65"/>
    <w:rsid w:val="70F1083F"/>
    <w:rsid w:val="7114147D"/>
    <w:rsid w:val="71B20C47"/>
    <w:rsid w:val="72384902"/>
    <w:rsid w:val="72430497"/>
    <w:rsid w:val="724804DE"/>
    <w:rsid w:val="72A76BE0"/>
    <w:rsid w:val="73660D27"/>
    <w:rsid w:val="73BC43A1"/>
    <w:rsid w:val="73F25846"/>
    <w:rsid w:val="743A3707"/>
    <w:rsid w:val="74CA0837"/>
    <w:rsid w:val="74D801B9"/>
    <w:rsid w:val="74EC41FD"/>
    <w:rsid w:val="74FB665C"/>
    <w:rsid w:val="753B4D6A"/>
    <w:rsid w:val="75945AD2"/>
    <w:rsid w:val="75997DCF"/>
    <w:rsid w:val="75A63FB1"/>
    <w:rsid w:val="762B26B2"/>
    <w:rsid w:val="767667C3"/>
    <w:rsid w:val="76837F6E"/>
    <w:rsid w:val="76D2285B"/>
    <w:rsid w:val="770B688E"/>
    <w:rsid w:val="770D0095"/>
    <w:rsid w:val="775B542A"/>
    <w:rsid w:val="776F2DBD"/>
    <w:rsid w:val="78A66FAA"/>
    <w:rsid w:val="78AC3153"/>
    <w:rsid w:val="78D76CE2"/>
    <w:rsid w:val="78EB531B"/>
    <w:rsid w:val="7915586A"/>
    <w:rsid w:val="796A6054"/>
    <w:rsid w:val="7A132821"/>
    <w:rsid w:val="7A657BC7"/>
    <w:rsid w:val="7A761409"/>
    <w:rsid w:val="7AC17758"/>
    <w:rsid w:val="7AC775A9"/>
    <w:rsid w:val="7B33027E"/>
    <w:rsid w:val="7B356EBD"/>
    <w:rsid w:val="7B3F546C"/>
    <w:rsid w:val="7B533D81"/>
    <w:rsid w:val="7B673231"/>
    <w:rsid w:val="7B6E0F9D"/>
    <w:rsid w:val="7B88167B"/>
    <w:rsid w:val="7BC82211"/>
    <w:rsid w:val="7C1C7A6B"/>
    <w:rsid w:val="7C33587D"/>
    <w:rsid w:val="7C51764C"/>
    <w:rsid w:val="7CDE06F2"/>
    <w:rsid w:val="7D3C5B7E"/>
    <w:rsid w:val="7D7956E8"/>
    <w:rsid w:val="7DA11D59"/>
    <w:rsid w:val="7DD6317E"/>
    <w:rsid w:val="7E0903FD"/>
    <w:rsid w:val="7E460F80"/>
    <w:rsid w:val="7E554F5A"/>
    <w:rsid w:val="7E6873D3"/>
    <w:rsid w:val="7E855C5C"/>
    <w:rsid w:val="7EDE3DB9"/>
    <w:rsid w:val="7EFC5E22"/>
    <w:rsid w:val="7EFF4A0A"/>
    <w:rsid w:val="7F0F4448"/>
    <w:rsid w:val="7F591BCA"/>
    <w:rsid w:val="7F74603B"/>
    <w:rsid w:val="7F8D7C38"/>
    <w:rsid w:val="7FA97161"/>
    <w:rsid w:val="7FAA1A8A"/>
    <w:rsid w:val="7FB66C94"/>
    <w:rsid w:val="7FEE2D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32"/>
      <w:szCs w:val="32"/>
      <w:lang w:val="zh-CN" w:bidi="zh-CN"/>
    </w:rPr>
  </w:style>
  <w:style w:type="paragraph" w:styleId="5">
    <w:name w:val="Date"/>
    <w:basedOn w:val="1"/>
    <w:next w:val="1"/>
    <w:link w:val="17"/>
    <w:qFormat/>
    <w:uiPriority w:val="0"/>
    <w:pPr>
      <w:ind w:left="100" w:leftChars="2500"/>
    </w:pPr>
  </w:style>
  <w:style w:type="paragraph" w:styleId="6">
    <w:name w:val="Balloon Text"/>
    <w:basedOn w:val="1"/>
    <w:link w:val="16"/>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2">
    <w:name w:val="正文11"/>
    <w:basedOn w:val="1"/>
    <w:link w:val="15"/>
    <w:qFormat/>
    <w:uiPriority w:val="99"/>
    <w:pPr>
      <w:spacing w:line="560" w:lineRule="exact"/>
      <w:ind w:firstLine="640" w:firstLineChars="200"/>
    </w:pPr>
    <w:rPr>
      <w:rFonts w:ascii="仿宋_GB2312" w:eastAsia="仿宋_GB2312"/>
      <w:sz w:val="32"/>
      <w:szCs w:val="32"/>
    </w:rPr>
  </w:style>
  <w:style w:type="paragraph" w:customStyle="1" w:styleId="13">
    <w:name w:val="Char Char Char Char Char Char1 Char"/>
    <w:basedOn w:val="2"/>
    <w:qFormat/>
    <w:uiPriority w:val="0"/>
    <w:pPr>
      <w:adjustRightInd w:val="0"/>
      <w:spacing w:line="436" w:lineRule="exact"/>
      <w:ind w:left="357"/>
      <w:jc w:val="left"/>
      <w:outlineLvl w:val="3"/>
    </w:pPr>
  </w:style>
  <w:style w:type="paragraph" w:customStyle="1" w:styleId="14">
    <w:name w:val="_Style 12"/>
    <w:basedOn w:val="1"/>
    <w:qFormat/>
    <w:uiPriority w:val="99"/>
    <w:pPr>
      <w:ind w:firstLine="420" w:firstLineChars="200"/>
    </w:pPr>
    <w:rPr>
      <w:szCs w:val="21"/>
    </w:rPr>
  </w:style>
  <w:style w:type="character" w:customStyle="1" w:styleId="15">
    <w:name w:val="正文11 Char"/>
    <w:link w:val="12"/>
    <w:qFormat/>
    <w:locked/>
    <w:uiPriority w:val="99"/>
    <w:rPr>
      <w:rFonts w:ascii="仿宋_GB2312" w:hAnsi="Calibri" w:eastAsia="仿宋_GB2312" w:cs="仿宋_GB2312"/>
      <w:kern w:val="2"/>
      <w:sz w:val="32"/>
      <w:szCs w:val="32"/>
    </w:rPr>
  </w:style>
  <w:style w:type="character" w:customStyle="1" w:styleId="16">
    <w:name w:val="批注框文本 Char"/>
    <w:link w:val="6"/>
    <w:qFormat/>
    <w:uiPriority w:val="99"/>
    <w:rPr>
      <w:kern w:val="2"/>
      <w:sz w:val="18"/>
      <w:szCs w:val="18"/>
    </w:rPr>
  </w:style>
  <w:style w:type="character" w:customStyle="1" w:styleId="17">
    <w:name w:val="日期 Char"/>
    <w:link w:val="5"/>
    <w:qFormat/>
    <w:uiPriority w:val="0"/>
    <w:rPr>
      <w:kern w:val="2"/>
      <w:sz w:val="21"/>
      <w:szCs w:val="24"/>
    </w:rPr>
  </w:style>
  <w:style w:type="paragraph" w:customStyle="1" w:styleId="18">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158A5-C142-413D-91A8-1C444332563B}">
  <ds:schemaRefs/>
</ds:datastoreItem>
</file>

<file path=docProps/app.xml><?xml version="1.0" encoding="utf-8"?>
<Properties xmlns="http://schemas.openxmlformats.org/officeDocument/2006/extended-properties" xmlns:vt="http://schemas.openxmlformats.org/officeDocument/2006/docPropsVTypes">
  <Template>Normal.dotm</Template>
  <Company>jade</Company>
  <Pages>14</Pages>
  <Words>906</Words>
  <Characters>5170</Characters>
  <Lines>43</Lines>
  <Paragraphs>12</Paragraphs>
  <ScaleCrop>false</ScaleCrop>
  <LinksUpToDate>false</LinksUpToDate>
  <CharactersWithSpaces>6064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2018-09-03T10:31:00Z</dcterms:created>
  <dc:creator>卢虹义</dc:creator>
  <cp:lastModifiedBy>Administrator</cp:lastModifiedBy>
  <cp:lastPrinted>2018-09-12T10:15:00Z</cp:lastPrinted>
  <dcterms:modified xsi:type="dcterms:W3CDTF">2018-09-21T07:11:33Z</dcterms:modified>
  <dc:title>深财预函〔2018〕1011号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