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after="156"/>
        <w:ind w:firstLine="0" w:firstLineChars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ins w:id="0" w:author="汪榕标" w:date="2021-12-02T17:45:53Z">
        <w:r>
          <w:rPr>
            <w:rFonts w:hint="eastAsia" w:ascii="黑体" w:hAnsi="黑体" w:eastAsia="黑体" w:cs="黑体"/>
            <w:b w:val="0"/>
            <w:bCs w:val="0"/>
            <w:sz w:val="32"/>
            <w:szCs w:val="32"/>
            <w:lang w:val="en-US" w:eastAsia="zh-CN"/>
          </w:rPr>
          <w:t>3</w:t>
        </w:r>
      </w:ins>
      <w:del w:id="1" w:author="汪榕标" w:date="2021-12-02T17:45:52Z">
        <w:bookmarkStart w:id="4" w:name="_GoBack"/>
        <w:bookmarkEnd w:id="4"/>
        <w:r>
          <w:rPr>
            <w:rFonts w:hint="eastAsia" w:ascii="黑体" w:hAnsi="黑体" w:eastAsia="黑体" w:cs="黑体"/>
            <w:b w:val="0"/>
            <w:bCs w:val="0"/>
            <w:sz w:val="32"/>
            <w:szCs w:val="32"/>
            <w:lang w:val="en-US" w:eastAsia="zh-CN"/>
          </w:rPr>
          <w:delText>4</w:delText>
        </w:r>
      </w:del>
    </w:p>
    <w:p>
      <w:pPr>
        <w:spacing w:before="156" w:after="156"/>
        <w:ind w:firstLine="720"/>
        <w:rPr>
          <w:rFonts w:ascii="楷体" w:hAnsi="楷体" w:eastAsia="楷体"/>
          <w:sz w:val="36"/>
          <w:szCs w:val="36"/>
        </w:rPr>
      </w:pPr>
    </w:p>
    <w:p>
      <w:pPr>
        <w:spacing w:before="156" w:after="156"/>
        <w:ind w:firstLine="720"/>
        <w:rPr>
          <w:rFonts w:ascii="楷体" w:hAnsi="楷体" w:eastAsia="楷体"/>
          <w:sz w:val="36"/>
          <w:szCs w:val="36"/>
        </w:rPr>
      </w:pPr>
    </w:p>
    <w:p>
      <w:pPr>
        <w:spacing w:before="156" w:after="156"/>
        <w:ind w:firstLine="720"/>
        <w:rPr>
          <w:rFonts w:hint="eastAsia" w:ascii="楷体" w:hAnsi="楷体" w:eastAsia="楷体"/>
          <w:sz w:val="36"/>
          <w:szCs w:val="36"/>
        </w:rPr>
      </w:pPr>
    </w:p>
    <w:p>
      <w:pPr>
        <w:spacing w:before="156" w:after="156"/>
        <w:ind w:firstLine="720"/>
        <w:rPr>
          <w:rFonts w:ascii="楷体" w:hAnsi="楷体" w:eastAsia="楷体"/>
          <w:sz w:val="36"/>
          <w:szCs w:val="36"/>
        </w:rPr>
      </w:pPr>
    </w:p>
    <w:p>
      <w:pPr>
        <w:pStyle w:val="2"/>
        <w:spacing w:before="156" w:after="156"/>
        <w:ind w:firstLine="0" w:firstLineChars="0"/>
        <w:jc w:val="center"/>
        <w:rPr>
          <w:rFonts w:ascii="宋体" w:hAnsi="宋体" w:cs="宋体"/>
          <w:sz w:val="72"/>
          <w:szCs w:val="72"/>
        </w:rPr>
      </w:pPr>
      <w:r>
        <w:rPr>
          <w:rFonts w:hint="eastAsia" w:ascii="宋体" w:hAnsi="宋体" w:cs="宋体"/>
          <w:sz w:val="72"/>
          <w:szCs w:val="72"/>
        </w:rPr>
        <w:t>深圳市年度重大项目计划</w:t>
      </w:r>
    </w:p>
    <w:p>
      <w:pPr>
        <w:pStyle w:val="2"/>
        <w:spacing w:before="156" w:after="156"/>
        <w:ind w:firstLine="0" w:firstLineChars="0"/>
        <w:jc w:val="center"/>
        <w:rPr>
          <w:rFonts w:ascii="宋体" w:hAnsi="宋体" w:cs="宋体"/>
          <w:sz w:val="72"/>
          <w:szCs w:val="72"/>
        </w:rPr>
      </w:pPr>
      <w:r>
        <w:rPr>
          <w:rFonts w:hint="eastAsia" w:ascii="宋体" w:hAnsi="宋体" w:cs="宋体"/>
          <w:sz w:val="72"/>
          <w:szCs w:val="72"/>
        </w:rPr>
        <w:t>申报操作手册</w:t>
      </w:r>
    </w:p>
    <w:p>
      <w:pPr>
        <w:spacing w:before="156" w:after="156"/>
        <w:ind w:firstLine="480"/>
      </w:pPr>
    </w:p>
    <w:p>
      <w:pPr>
        <w:spacing w:before="156" w:after="156"/>
        <w:ind w:firstLine="0" w:firstLineChars="0"/>
      </w:pPr>
    </w:p>
    <w:p>
      <w:pPr>
        <w:spacing w:before="156" w:after="156"/>
        <w:ind w:firstLine="0" w:firstLineChars="0"/>
      </w:pPr>
    </w:p>
    <w:p>
      <w:pPr>
        <w:spacing w:before="156" w:after="156"/>
        <w:ind w:firstLine="0" w:firstLineChars="0"/>
      </w:pPr>
    </w:p>
    <w:p>
      <w:pPr>
        <w:spacing w:before="156" w:after="156"/>
        <w:ind w:firstLine="0" w:firstLineChars="0"/>
      </w:pPr>
    </w:p>
    <w:p>
      <w:pPr>
        <w:spacing w:before="156" w:after="156"/>
        <w:ind w:firstLine="0" w:firstLineChars="0"/>
      </w:pPr>
    </w:p>
    <w:p>
      <w:pPr>
        <w:spacing w:before="156" w:after="156"/>
        <w:ind w:firstLine="0" w:firstLineChars="0"/>
      </w:pPr>
    </w:p>
    <w:p>
      <w:pPr>
        <w:spacing w:before="156" w:after="156"/>
        <w:ind w:firstLine="0" w:firstLineChars="0"/>
      </w:pPr>
    </w:p>
    <w:p>
      <w:pPr>
        <w:spacing w:before="156" w:after="156"/>
        <w:ind w:firstLine="0" w:firstLineChars="0"/>
      </w:pPr>
    </w:p>
    <w:p>
      <w:pPr>
        <w:spacing w:before="156" w:after="156"/>
        <w:ind w:firstLine="0" w:firstLineChars="0"/>
        <w:rPr>
          <w:rFonts w:hint="eastAsia"/>
        </w:rPr>
      </w:pPr>
    </w:p>
    <w:p>
      <w:pPr>
        <w:pStyle w:val="2"/>
        <w:spacing w:before="156" w:after="156"/>
        <w:ind w:firstLine="723"/>
        <w:jc w:val="center"/>
        <w:rPr>
          <w:rFonts w:ascii="楷体" w:hAnsi="楷体" w:eastAsia="楷体"/>
          <w:sz w:val="36"/>
          <w:szCs w:val="36"/>
        </w:rPr>
      </w:pPr>
      <w:r>
        <w:rPr>
          <w:rFonts w:hint="eastAsia" w:ascii="楷体" w:hAnsi="楷体" w:eastAsia="楷体"/>
          <w:sz w:val="36"/>
          <w:szCs w:val="36"/>
        </w:rPr>
        <w:t>第一章 项目申报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right="0" w:rightChars="0" w:firstLine="0" w:firstLineChars="0"/>
        <w:jc w:val="both"/>
        <w:textAlignment w:val="auto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1</w:t>
      </w:r>
      <w:r>
        <w:rPr>
          <w:rFonts w:ascii="楷体" w:hAnsi="楷体" w:eastAsia="楷体"/>
          <w:sz w:val="30"/>
          <w:szCs w:val="30"/>
        </w:rPr>
        <w:t>.1</w:t>
      </w:r>
      <w:r>
        <w:rPr>
          <w:rFonts w:hint="eastAsia" w:ascii="楷体" w:hAnsi="楷体" w:eastAsia="楷体"/>
          <w:sz w:val="30"/>
          <w:szCs w:val="30"/>
        </w:rPr>
        <w:t>账号注册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cs="仿宋_GB2312"/>
          <w:szCs w:val="24"/>
        </w:rPr>
      </w:pPr>
      <w:r>
        <w:rPr>
          <w:rFonts w:hint="eastAsia" w:ascii="宋体" w:hAnsi="宋体" w:cs="仿宋_GB2312"/>
          <w:szCs w:val="24"/>
        </w:rPr>
        <w:t>备注：为保证显示效果，建议使用IE11以上或谷歌浏览器访问申报地址。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right="0" w:rightChars="0" w:firstLine="480"/>
        <w:jc w:val="both"/>
        <w:textAlignment w:val="auto"/>
        <w:outlineLvl w:val="9"/>
        <w:rPr>
          <w:rFonts w:ascii="宋体" w:hAnsi="宋体" w:cs="仿宋_GB2312"/>
          <w:color w:val="000000"/>
          <w:szCs w:val="24"/>
        </w:rPr>
      </w:pPr>
      <w:r>
        <w:rPr>
          <w:rFonts w:hint="eastAsia" w:ascii="宋体" w:hAnsi="宋体"/>
          <w:szCs w:val="24"/>
        </w:rPr>
        <w:t>（1）输入网址：</w:t>
      </w:r>
      <w:r>
        <w:rPr>
          <w:rFonts w:hint="eastAsia" w:ascii="宋体" w:hAnsi="宋体"/>
          <w:b/>
          <w:color w:val="4472C4"/>
          <w:szCs w:val="24"/>
        </w:rPr>
        <w:t>http://203.91.46.83:8031/FGWPM/sfg/wstb_qybs</w:t>
      </w:r>
      <w:r>
        <w:rPr>
          <w:rFonts w:hint="eastAsia" w:ascii="宋体" w:hAnsi="宋体" w:cs="仿宋_GB2312"/>
          <w:color w:val="000000"/>
          <w:szCs w:val="24"/>
        </w:rPr>
        <w:t>登录广东政务服务网深圳市发展和改革委员会窗口</w:t>
      </w:r>
      <w:r>
        <w:rPr>
          <w:rFonts w:hint="eastAsia" w:ascii="宋体" w:hAnsi="宋体"/>
          <w:color w:val="000000"/>
          <w:szCs w:val="24"/>
        </w:rPr>
        <w:t>，</w:t>
      </w:r>
      <w:r>
        <w:rPr>
          <w:rFonts w:hint="eastAsia" w:ascii="宋体" w:hAnsi="宋体" w:cs="仿宋_GB2312"/>
          <w:color w:val="000000"/>
          <w:szCs w:val="24"/>
        </w:rPr>
        <w:t>尚未注册账号的单位请在该页面点击【登录】，在登录页面点【立即注册】。具体操作如下图1所示：</w:t>
      </w:r>
    </w:p>
    <w:p>
      <w:pPr>
        <w:spacing w:before="156" w:after="156"/>
        <w:ind w:firstLine="0" w:firstLineChars="0"/>
        <w:jc w:val="center"/>
        <w:rPr>
          <w:bdr w:val="single" w:color="auto" w:sz="4" w:space="0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487680</wp:posOffset>
            </wp:positionH>
            <wp:positionV relativeFrom="paragraph">
              <wp:posOffset>2801620</wp:posOffset>
            </wp:positionV>
            <wp:extent cx="4122420" cy="3080385"/>
            <wp:effectExtent l="0" t="0" r="11430" b="5715"/>
            <wp:wrapTopAndBottom/>
            <wp:docPr id="2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true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22420" cy="3080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宋体"/>
          <w:bdr w:val="single" w:color="auto" w:sz="4" w:space="0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420370</wp:posOffset>
            </wp:positionH>
            <wp:positionV relativeFrom="paragraph">
              <wp:posOffset>57150</wp:posOffset>
            </wp:positionV>
            <wp:extent cx="4070350" cy="2660015"/>
            <wp:effectExtent l="0" t="0" r="6350" b="6985"/>
            <wp:wrapTopAndBottom/>
            <wp:docPr id="18" name="图片 18" descr="1638413446(1)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1638413446(1)"/>
                    <pic:cNvPicPr>
                      <a:picLocks noChangeAspect="true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70350" cy="266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【图1】</w:t>
      </w:r>
    </w:p>
    <w:p>
      <w:pPr>
        <w:spacing w:before="156" w:after="156"/>
        <w:ind w:firstLine="480"/>
        <w:rPr>
          <w:rFonts w:ascii="宋体" w:hAnsi="宋体" w:cs="仿宋_GB2312"/>
          <w:szCs w:val="24"/>
        </w:rPr>
      </w:pPr>
      <w:r>
        <w:rPr>
          <w:rFonts w:hint="eastAsia" w:ascii="宋体" w:hAnsi="宋体" w:cs="仿宋_GB2312"/>
          <w:szCs w:val="24"/>
        </w:rPr>
        <w:t>（2）选择注册方式，按提示操作账号注册。如下图2所示：</w:t>
      </w:r>
    </w:p>
    <w:p>
      <w:pPr>
        <w:spacing w:before="156" w:after="156"/>
        <w:ind w:firstLine="480"/>
        <w:rPr>
          <w:rFonts w:hint="eastAsia" w:ascii="宋体" w:hAnsi="宋体" w:cs="仿宋_GB2312"/>
          <w:szCs w:val="24"/>
        </w:rPr>
      </w:pPr>
      <w:r>
        <w:rPr>
          <w:rFonts w:hint="eastAsia" w:ascii="宋体" w:hAnsi="宋体" w:cs="仿宋_GB2312"/>
          <w:szCs w:val="24"/>
        </w:rPr>
        <w:t>注意事项：</w:t>
      </w:r>
      <w:r>
        <w:rPr>
          <w:rFonts w:hint="eastAsia" w:ascii="宋体" w:hAnsi="宋体" w:cs="仿宋_GB2312"/>
          <w:color w:val="FF0000"/>
          <w:szCs w:val="24"/>
        </w:rPr>
        <w:t>注册页面须按照事实状况客观填写（尤其是注册时的用户证件号、证件附件、身份证号、手机号等信息要客观真实，否则后续会因此类信息的误差造成项目申报件被退回、无法获取验证码等情况），表单上的内容会进行校验，如有乱填、假填的情况则无法通过校验。</w:t>
      </w:r>
    </w:p>
    <w:p>
      <w:pPr>
        <w:spacing w:before="156" w:after="156"/>
        <w:ind w:firstLine="0" w:firstLineChars="0"/>
        <w:jc w:val="center"/>
        <w:rPr>
          <w:bdr w:val="single" w:color="auto" w:sz="4" w:space="0"/>
        </w:rPr>
      </w:pPr>
      <w:r>
        <w:rPr>
          <w:bdr w:val="single" w:color="auto" w:sz="4" w:space="0"/>
        </w:rPr>
        <w:drawing>
          <wp:inline distT="0" distB="0" distL="114300" distR="114300">
            <wp:extent cx="5265420" cy="6038850"/>
            <wp:effectExtent l="0" t="0" r="11430" b="0"/>
            <wp:docPr id="3" name="图片 3" descr="11111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11111"/>
                    <pic:cNvPicPr>
                      <a:picLocks noChangeAspect="true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after="156"/>
        <w:ind w:firstLine="0" w:firstLineChars="0"/>
        <w:jc w:val="center"/>
      </w:pPr>
      <w:r>
        <w:rPr>
          <w:rFonts w:hint="eastAsia"/>
        </w:rPr>
        <w:t>【图2】</w:t>
      </w:r>
    </w:p>
    <w:p>
      <w:pPr>
        <w:pStyle w:val="3"/>
        <w:spacing w:before="156" w:after="156"/>
        <w:ind w:firstLine="0" w:firstLineChars="0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1</w:t>
      </w:r>
      <w:r>
        <w:rPr>
          <w:rFonts w:ascii="楷体" w:hAnsi="楷体" w:eastAsia="楷体"/>
          <w:sz w:val="30"/>
          <w:szCs w:val="30"/>
        </w:rPr>
        <w:t>.2</w:t>
      </w:r>
      <w:r>
        <w:rPr>
          <w:rFonts w:hint="eastAsia" w:ascii="楷体" w:hAnsi="楷体" w:eastAsia="楷体"/>
          <w:sz w:val="30"/>
          <w:szCs w:val="30"/>
        </w:rPr>
        <w:t>项目申报</w:t>
      </w:r>
    </w:p>
    <w:p>
      <w:pPr>
        <w:spacing w:before="156" w:after="156"/>
        <w:ind w:firstLine="480"/>
        <w:rPr>
          <w:rFonts w:ascii="宋体" w:hAnsi="宋体" w:cs="仿宋_GB2312"/>
          <w:szCs w:val="24"/>
        </w:rPr>
      </w:pPr>
      <w:r>
        <w:rPr>
          <w:rFonts w:hint="eastAsia" w:ascii="宋体" w:hAnsi="宋体"/>
          <w:szCs w:val="24"/>
        </w:rPr>
        <w:t>输入网址：</w:t>
      </w:r>
      <w:r>
        <w:rPr>
          <w:rFonts w:hint="eastAsia" w:ascii="宋体" w:hAnsi="宋体"/>
          <w:b/>
          <w:color w:val="4472C4"/>
          <w:szCs w:val="24"/>
        </w:rPr>
        <w:t>http://203.91.46.83:8031/FGWPM/sfg/wstb_qybs</w:t>
      </w:r>
      <w:r>
        <w:rPr>
          <w:rFonts w:hint="eastAsia" w:ascii="宋体" w:hAnsi="宋体"/>
          <w:szCs w:val="24"/>
        </w:rPr>
        <w:t>登录成功后，在</w:t>
      </w:r>
      <w:r>
        <w:rPr>
          <w:rFonts w:hint="eastAsia" w:ascii="宋体" w:hAnsi="宋体" w:cs="仿宋_GB2312"/>
          <w:szCs w:val="24"/>
        </w:rPr>
        <w:t>查询栏目中输入“深圳市年度重大项目计划确认 ”进行查询，查询结果为：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"http://www.gdzwfw.gov.cn/portal/guide/11440300693966093K32001036000" \t "_blank" </w:instrText>
      </w:r>
      <w:r>
        <w:rPr>
          <w:szCs w:val="24"/>
        </w:rPr>
        <w:fldChar w:fldCharType="separate"/>
      </w:r>
      <w:r>
        <w:rPr>
          <w:rStyle w:val="10"/>
          <w:rFonts w:ascii="Helvetica" w:hAnsi="Helvetica" w:cs="Helvetica"/>
          <w:b/>
          <w:bCs/>
          <w:color w:val="3E97DF"/>
          <w:szCs w:val="24"/>
          <w:shd w:val="clear" w:color="auto" w:fill="FFFFFF"/>
        </w:rPr>
        <w:t>【深圳市发展和改革委员会】</w:t>
      </w:r>
      <w:r>
        <w:rPr>
          <w:rStyle w:val="13"/>
          <w:rFonts w:ascii="Helvetica" w:hAnsi="Helvetica" w:cs="Helvetica"/>
          <w:b/>
          <w:bCs/>
          <w:color w:val="FF133D"/>
          <w:szCs w:val="24"/>
          <w:shd w:val="clear" w:color="auto" w:fill="FFFFFF"/>
        </w:rPr>
        <w:t>深圳市</w:t>
      </w:r>
      <w:r>
        <w:rPr>
          <w:rStyle w:val="10"/>
          <w:rFonts w:ascii="Helvetica" w:hAnsi="Helvetica" w:cs="Helvetica"/>
          <w:b/>
          <w:bCs/>
          <w:color w:val="3E97DF"/>
          <w:szCs w:val="24"/>
          <w:shd w:val="clear" w:color="auto" w:fill="FFFFFF"/>
        </w:rPr>
        <w:t>年度</w:t>
      </w:r>
      <w:r>
        <w:rPr>
          <w:rStyle w:val="13"/>
          <w:rFonts w:ascii="Helvetica" w:hAnsi="Helvetica" w:cs="Helvetica"/>
          <w:b/>
          <w:bCs/>
          <w:color w:val="FF133D"/>
          <w:szCs w:val="24"/>
          <w:shd w:val="clear" w:color="auto" w:fill="FFFFFF"/>
        </w:rPr>
        <w:t>重大项目计划确认</w:t>
      </w:r>
      <w:r>
        <w:rPr>
          <w:szCs w:val="24"/>
        </w:rPr>
        <w:fldChar w:fldCharType="end"/>
      </w:r>
      <w:r>
        <w:rPr>
          <w:rFonts w:hint="eastAsia" w:ascii="宋体" w:hAnsi="宋体" w:cs="微软雅黑"/>
          <w:bCs/>
          <w:color w:val="000000"/>
          <w:szCs w:val="24"/>
          <w:shd w:val="clear" w:color="auto" w:fill="FFFFFF"/>
        </w:rPr>
        <w:t>。如下图</w:t>
      </w:r>
      <w:r>
        <w:rPr>
          <w:rFonts w:ascii="宋体" w:hAnsi="宋体" w:cs="微软雅黑"/>
          <w:bCs/>
          <w:color w:val="000000"/>
          <w:szCs w:val="24"/>
          <w:shd w:val="clear" w:color="auto" w:fill="FFFFFF"/>
        </w:rPr>
        <w:t>3</w:t>
      </w:r>
      <w:r>
        <w:rPr>
          <w:rFonts w:hint="eastAsia" w:ascii="宋体" w:hAnsi="宋体" w:cs="微软雅黑"/>
          <w:bCs/>
          <w:color w:val="000000"/>
          <w:szCs w:val="24"/>
          <w:shd w:val="clear" w:color="auto" w:fill="FFFFFF"/>
        </w:rPr>
        <w:t>所示：</w:t>
      </w:r>
    </w:p>
    <w:p>
      <w:pPr>
        <w:spacing w:before="156" w:after="156"/>
        <w:ind w:firstLine="0" w:firstLineChars="0"/>
        <w:jc w:val="center"/>
        <w:rPr>
          <w:rFonts w:hint="eastAsia" w:eastAsia="宋体"/>
          <w:bdr w:val="single" w:color="auto" w:sz="4" w:space="0"/>
          <w:lang w:eastAsia="zh-CN"/>
        </w:rPr>
      </w:pPr>
      <w:r>
        <w:rPr>
          <w:rFonts w:hint="eastAsia" w:eastAsia="宋体"/>
          <w:bdr w:val="single" w:color="auto" w:sz="4" w:space="0"/>
          <w:lang w:eastAsia="zh-CN"/>
        </w:rPr>
        <w:drawing>
          <wp:inline distT="0" distB="0" distL="114300" distR="114300">
            <wp:extent cx="5267325" cy="2077085"/>
            <wp:effectExtent l="0" t="0" r="9525" b="18415"/>
            <wp:docPr id="19" name="图片 19" descr="1638413697(1)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1638413697(1)"/>
                    <pic:cNvPicPr>
                      <a:picLocks noChangeAspect="true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07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after="156"/>
        <w:ind w:firstLine="0" w:firstLineChars="0"/>
        <w:jc w:val="center"/>
        <w:rPr>
          <w:rFonts w:ascii="宋体" w:hAnsi="宋体" w:cs="仿宋_GB2312"/>
          <w:szCs w:val="24"/>
        </w:rPr>
      </w:pPr>
      <w:r>
        <w:rPr>
          <w:rFonts w:hint="eastAsia" w:ascii="宋体" w:hAnsi="宋体" w:cs="仿宋_GB2312"/>
          <w:szCs w:val="24"/>
        </w:rPr>
        <w:t>【图3】</w:t>
      </w:r>
    </w:p>
    <w:p>
      <w:pPr>
        <w:spacing w:before="156" w:after="156"/>
        <w:ind w:firstLine="56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点击【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申办</w:t>
      </w:r>
      <w:r>
        <w:rPr>
          <w:rFonts w:hint="eastAsia" w:ascii="仿宋_GB2312" w:hAnsi="仿宋_GB2312" w:eastAsia="仿宋_GB2312" w:cs="仿宋_GB2312"/>
          <w:sz w:val="28"/>
          <w:szCs w:val="28"/>
        </w:rPr>
        <w:t>】可进行申报项目。</w:t>
      </w:r>
    </w:p>
    <w:p>
      <w:pPr>
        <w:spacing w:before="156" w:after="156"/>
        <w:ind w:firstLine="56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注意事项：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val="en-US" w:eastAsia="zh-CN"/>
        </w:rPr>
        <w:t>若点在线办理后出现登录页面，无法跳转，需要关闭重新操作在线办理。</w:t>
      </w:r>
    </w:p>
    <w:p>
      <w:pPr>
        <w:pStyle w:val="2"/>
        <w:spacing w:before="156" w:after="156"/>
        <w:ind w:firstLine="723"/>
        <w:jc w:val="left"/>
        <w:rPr>
          <w:rFonts w:ascii="楷体" w:hAnsi="楷体" w:eastAsia="楷体"/>
          <w:sz w:val="36"/>
          <w:szCs w:val="36"/>
        </w:rPr>
      </w:pPr>
      <w:r>
        <w:rPr>
          <w:rFonts w:hint="eastAsia" w:ascii="楷体" w:hAnsi="楷体" w:eastAsia="楷体"/>
          <w:sz w:val="36"/>
          <w:szCs w:val="36"/>
        </w:rPr>
        <w:t>第二章 用户中心（单位主页）</w:t>
      </w:r>
    </w:p>
    <w:p>
      <w:pPr>
        <w:spacing w:before="156" w:after="156"/>
        <w:ind w:firstLine="480"/>
        <w:rPr>
          <w:rFonts w:ascii="宋体" w:hAnsi="宋体" w:cs="仿宋_GB2312"/>
          <w:szCs w:val="24"/>
        </w:rPr>
      </w:pPr>
      <w:r>
        <w:rPr>
          <w:rFonts w:hint="eastAsia" w:ascii="宋体" w:hAnsi="宋体"/>
        </w:rPr>
        <w:t>项目单位在申报项目页面，点击右上角的单位名称后可以进入用户中心管理页面，</w:t>
      </w:r>
      <w:r>
        <w:rPr>
          <w:rFonts w:hint="eastAsia" w:ascii="宋体" w:hAnsi="宋体" w:cs="仿宋_GB2312"/>
          <w:color w:val="FF0000"/>
          <w:szCs w:val="24"/>
        </w:rPr>
        <w:t>根据项目单位所申报事项会有不同的功能权限。</w:t>
      </w:r>
      <w:r>
        <w:rPr>
          <w:rFonts w:hint="eastAsia" w:ascii="宋体" w:hAnsi="宋体" w:cs="仿宋_GB2312"/>
          <w:szCs w:val="24"/>
        </w:rPr>
        <w:t>如下图</w:t>
      </w:r>
      <w:r>
        <w:rPr>
          <w:rFonts w:hint="eastAsia" w:ascii="宋体" w:hAnsi="宋体" w:cs="仿宋_GB2312"/>
          <w:szCs w:val="24"/>
          <w:lang w:val="en-US" w:eastAsia="zh-CN"/>
        </w:rPr>
        <w:t>4</w:t>
      </w:r>
      <w:r>
        <w:rPr>
          <w:rFonts w:hint="eastAsia" w:ascii="宋体" w:hAnsi="宋体" w:cs="仿宋_GB2312"/>
          <w:szCs w:val="24"/>
        </w:rPr>
        <w:t>所示：</w:t>
      </w:r>
    </w:p>
    <w:p>
      <w:pPr>
        <w:spacing w:before="156" w:after="156"/>
        <w:ind w:firstLine="480"/>
        <w:rPr>
          <w:rFonts w:ascii="宋体" w:hAnsi="宋体" w:cs="仿宋_GB2312"/>
          <w:color w:val="FF0000"/>
          <w:szCs w:val="24"/>
        </w:rPr>
      </w:pPr>
      <w:r>
        <w:rPr>
          <w:rFonts w:hint="eastAsia" w:ascii="宋体" w:hAnsi="宋体" w:cs="仿宋_GB2312"/>
          <w:szCs w:val="24"/>
        </w:rPr>
        <w:t>注意事项：</w:t>
      </w:r>
      <w:r>
        <w:rPr>
          <w:rFonts w:hint="eastAsia" w:ascii="宋体" w:hAnsi="宋体" w:cs="仿宋_GB2312"/>
          <w:color w:val="FF0000"/>
          <w:szCs w:val="24"/>
        </w:rPr>
        <w:t>该用户中心（单位主页）管理是《深圳发改委项目统一申报平台》的功能，非网上办事大厅的。进入到该模块也可使用：</w:t>
      </w:r>
    </w:p>
    <w:p>
      <w:pPr>
        <w:spacing w:before="156" w:after="156"/>
        <w:ind w:firstLine="0" w:firstLineChars="0"/>
        <w:rPr>
          <w:rFonts w:ascii="宋体" w:hAnsi="宋体"/>
          <w:b/>
          <w:color w:val="FF0000"/>
          <w:szCs w:val="24"/>
        </w:rPr>
      </w:pPr>
      <w:r>
        <w:rPr>
          <w:rFonts w:hint="eastAsia" w:ascii="宋体" w:hAnsi="宋体"/>
          <w:b/>
          <w:color w:val="FF0000"/>
          <w:szCs w:val="24"/>
        </w:rPr>
        <w:t>http://203.91.46.83:8031/FGWPM/sfg/wstb_qybs</w:t>
      </w:r>
      <w:r>
        <w:rPr>
          <w:rFonts w:ascii="宋体" w:hAnsi="宋体"/>
          <w:b/>
          <w:color w:val="FF0000"/>
          <w:szCs w:val="24"/>
        </w:rPr>
        <w:t xml:space="preserve">  </w:t>
      </w:r>
      <w:r>
        <w:rPr>
          <w:rFonts w:hint="eastAsia" w:ascii="宋体" w:hAnsi="宋体"/>
          <w:color w:val="FF0000"/>
          <w:szCs w:val="24"/>
        </w:rPr>
        <w:t>网址进入，账号和密码与网上办事大厅所登录的账号密码一致。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 w:cs="仿宋_GB2312"/>
          <w:szCs w:val="24"/>
        </w:rPr>
      </w:pPr>
      <w:r>
        <w:drawing>
          <wp:inline distT="0" distB="0" distL="114300" distR="114300">
            <wp:extent cx="5277485" cy="3729355"/>
            <wp:effectExtent l="0" t="0" r="18415" b="4445"/>
            <wp:docPr id="6" name="图片 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true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3729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after="156"/>
        <w:ind w:firstLine="0" w:firstLineChars="0"/>
        <w:jc w:val="center"/>
        <w:rPr>
          <w:rFonts w:ascii="宋体" w:hAnsi="宋体" w:cs="仿宋_GB2312"/>
          <w:szCs w:val="24"/>
        </w:rPr>
      </w:pPr>
      <w:r>
        <w:rPr>
          <w:rFonts w:hint="eastAsia" w:ascii="宋体" w:hAnsi="宋体" w:cs="仿宋_GB2312"/>
          <w:szCs w:val="24"/>
        </w:rPr>
        <w:t>【图</w:t>
      </w:r>
      <w:r>
        <w:rPr>
          <w:rFonts w:hint="eastAsia" w:ascii="宋体" w:hAnsi="宋体" w:cs="仿宋_GB2312"/>
          <w:szCs w:val="24"/>
          <w:lang w:val="en-US" w:eastAsia="zh-CN"/>
        </w:rPr>
        <w:t>4</w:t>
      </w:r>
      <w:r>
        <w:rPr>
          <w:rFonts w:hint="eastAsia" w:ascii="宋体" w:hAnsi="宋体" w:cs="仿宋_GB2312"/>
          <w:szCs w:val="24"/>
        </w:rPr>
        <w:t>】</w:t>
      </w:r>
    </w:p>
    <w:p>
      <w:pPr>
        <w:pStyle w:val="3"/>
        <w:spacing w:before="156" w:after="156"/>
        <w:ind w:left="425" w:firstLine="0" w:firstLineChars="0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2</w:t>
      </w:r>
      <w:r>
        <w:rPr>
          <w:rFonts w:ascii="楷体" w:hAnsi="楷体" w:eastAsia="楷体"/>
          <w:sz w:val="30"/>
          <w:szCs w:val="30"/>
        </w:rPr>
        <w:t>.1</w:t>
      </w:r>
      <w:r>
        <w:rPr>
          <w:rFonts w:hint="eastAsia" w:ascii="楷体" w:hAnsi="楷体" w:eastAsia="楷体"/>
          <w:sz w:val="30"/>
          <w:szCs w:val="30"/>
        </w:rPr>
        <w:t>项目管理</w:t>
      </w:r>
    </w:p>
    <w:p>
      <w:pPr>
        <w:pStyle w:val="4"/>
        <w:spacing w:before="156" w:after="156"/>
        <w:ind w:firstLine="602"/>
        <w:rPr>
          <w:rFonts w:ascii="楷体" w:hAnsi="楷体" w:eastAsia="楷体"/>
          <w:sz w:val="30"/>
          <w:szCs w:val="30"/>
        </w:rPr>
      </w:pPr>
      <w:r>
        <w:rPr>
          <w:rFonts w:ascii="楷体" w:hAnsi="楷体" w:eastAsia="楷体"/>
          <w:sz w:val="30"/>
          <w:szCs w:val="30"/>
        </w:rPr>
        <w:t>2</w:t>
      </w:r>
      <w:r>
        <w:rPr>
          <w:rFonts w:hint="eastAsia" w:ascii="楷体" w:hAnsi="楷体" w:eastAsia="楷体"/>
          <w:sz w:val="30"/>
          <w:szCs w:val="30"/>
        </w:rPr>
        <w:t>.1</w:t>
      </w:r>
      <w:r>
        <w:rPr>
          <w:rFonts w:ascii="楷体" w:hAnsi="楷体" w:eastAsia="楷体"/>
          <w:sz w:val="30"/>
          <w:szCs w:val="30"/>
        </w:rPr>
        <w:t>.1</w:t>
      </w:r>
      <w:r>
        <w:rPr>
          <w:rFonts w:hint="eastAsia" w:ascii="楷体" w:hAnsi="楷体" w:eastAsia="楷体"/>
          <w:sz w:val="30"/>
          <w:szCs w:val="30"/>
        </w:rPr>
        <w:t>暂存项目</w:t>
      </w:r>
    </w:p>
    <w:p>
      <w:pPr>
        <w:spacing w:before="156" w:after="156"/>
        <w:ind w:firstLine="480"/>
        <w:rPr>
          <w:rFonts w:ascii="宋体" w:hAnsi="宋体"/>
        </w:rPr>
      </w:pPr>
      <w:r>
        <w:rPr>
          <w:rFonts w:hint="eastAsia" w:ascii="宋体" w:hAnsi="宋体"/>
        </w:rPr>
        <w:t>办理人员在填写申报时，在申报页面的最下方可以选择暂存。如下图</w:t>
      </w:r>
      <w:r>
        <w:rPr>
          <w:rFonts w:hint="eastAsia" w:ascii="宋体" w:hAnsi="宋体"/>
          <w:lang w:val="en-US" w:eastAsia="zh-CN"/>
        </w:rPr>
        <w:t>5</w:t>
      </w:r>
      <w:r>
        <w:rPr>
          <w:rFonts w:hint="eastAsia" w:ascii="宋体" w:hAnsi="宋体"/>
        </w:rPr>
        <w:t>所示：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 w:cs="仿宋_GB2312"/>
          <w:szCs w:val="24"/>
        </w:rPr>
      </w:pPr>
      <w:r>
        <w:drawing>
          <wp:inline distT="0" distB="0" distL="114300" distR="114300">
            <wp:extent cx="5222875" cy="3797935"/>
            <wp:effectExtent l="0" t="0" r="15875" b="12065"/>
            <wp:docPr id="7" name="图片 7" descr="C:\Users\Administrator.PC-20150919KCED\Desktop\12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.PC-20150919KCED\Desktop\12.png"/>
                    <pic:cNvPicPr>
                      <a:picLocks noChangeAspect="true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22875" cy="3797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after="156"/>
        <w:ind w:firstLine="0" w:firstLineChars="0"/>
        <w:jc w:val="center"/>
        <w:rPr>
          <w:rFonts w:ascii="宋体" w:hAnsi="宋体" w:cs="仿宋_GB2312"/>
          <w:szCs w:val="24"/>
        </w:rPr>
      </w:pPr>
      <w:r>
        <w:rPr>
          <w:rFonts w:hint="eastAsia" w:ascii="宋体" w:hAnsi="宋体" w:cs="仿宋_GB2312"/>
          <w:szCs w:val="24"/>
        </w:rPr>
        <w:t>【图</w:t>
      </w:r>
      <w:r>
        <w:rPr>
          <w:rFonts w:hint="eastAsia" w:ascii="宋体" w:hAnsi="宋体" w:cs="仿宋_GB2312"/>
          <w:szCs w:val="24"/>
          <w:lang w:val="en-US" w:eastAsia="zh-CN"/>
        </w:rPr>
        <w:t>5</w:t>
      </w:r>
      <w:r>
        <w:rPr>
          <w:rFonts w:hint="eastAsia" w:ascii="宋体" w:hAnsi="宋体" w:cs="仿宋_GB2312"/>
          <w:szCs w:val="24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宋体" w:hAnsi="宋体" w:cs="宋体"/>
        </w:rPr>
      </w:pPr>
      <w:r>
        <w:rPr>
          <w:rFonts w:hint="eastAsia" w:ascii="宋体" w:hAnsi="宋体" w:cs="宋体"/>
        </w:rPr>
        <w:t>暂存后的项目件，办理人员可以通过【单位主页】-【暂存项目】对暂存的申报项目进行查看，办理人员可以选择继续办理；也可以选择删除暂存，将暂存的数据进行删除。如下图</w:t>
      </w:r>
      <w:r>
        <w:rPr>
          <w:rFonts w:hint="eastAsia" w:ascii="宋体" w:hAnsi="宋体" w:cs="宋体"/>
          <w:lang w:val="en-US" w:eastAsia="zh-CN"/>
        </w:rPr>
        <w:t>6</w:t>
      </w:r>
      <w:r>
        <w:rPr>
          <w:rFonts w:hint="eastAsia" w:ascii="宋体" w:hAnsi="宋体" w:cs="宋体"/>
        </w:rPr>
        <w:t>所示：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 w:cs="仿宋_GB2312"/>
          <w:szCs w:val="24"/>
        </w:rPr>
      </w:pPr>
      <w:r>
        <w:drawing>
          <wp:inline distT="0" distB="0" distL="114300" distR="114300">
            <wp:extent cx="5276850" cy="3120390"/>
            <wp:effectExtent l="0" t="0" r="0" b="3810"/>
            <wp:docPr id="8" name="图片 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true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120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after="156"/>
        <w:ind w:firstLine="0" w:firstLineChars="0"/>
        <w:jc w:val="center"/>
        <w:rPr>
          <w:rFonts w:ascii="宋体" w:hAnsi="宋体" w:cs="仿宋_GB2312"/>
          <w:szCs w:val="24"/>
        </w:rPr>
      </w:pPr>
      <w:r>
        <w:rPr>
          <w:rFonts w:hint="eastAsia" w:ascii="宋体" w:hAnsi="宋体" w:cs="仿宋_GB2312"/>
          <w:szCs w:val="24"/>
        </w:rPr>
        <w:t>【图</w:t>
      </w:r>
      <w:r>
        <w:rPr>
          <w:rFonts w:hint="eastAsia" w:ascii="宋体" w:hAnsi="宋体" w:cs="仿宋_GB2312"/>
          <w:szCs w:val="24"/>
          <w:lang w:val="en-US" w:eastAsia="zh-CN"/>
        </w:rPr>
        <w:t>6</w:t>
      </w:r>
      <w:r>
        <w:rPr>
          <w:rFonts w:hint="eastAsia" w:ascii="宋体" w:hAnsi="宋体" w:cs="仿宋_GB2312"/>
          <w:szCs w:val="24"/>
        </w:rPr>
        <w:t>】</w:t>
      </w:r>
    </w:p>
    <w:p>
      <w:pPr>
        <w:pStyle w:val="4"/>
        <w:spacing w:before="156" w:after="156"/>
        <w:ind w:firstLine="602"/>
        <w:rPr>
          <w:rFonts w:ascii="楷体" w:hAnsi="楷体" w:eastAsia="楷体"/>
          <w:sz w:val="30"/>
          <w:szCs w:val="30"/>
        </w:rPr>
      </w:pPr>
      <w:r>
        <w:rPr>
          <w:rFonts w:ascii="楷体" w:hAnsi="楷体" w:eastAsia="楷体"/>
          <w:sz w:val="30"/>
          <w:szCs w:val="30"/>
        </w:rPr>
        <w:t>2.1.2</w:t>
      </w:r>
      <w:r>
        <w:rPr>
          <w:rFonts w:hint="eastAsia" w:ascii="楷体" w:hAnsi="楷体" w:eastAsia="楷体"/>
          <w:sz w:val="30"/>
          <w:szCs w:val="30"/>
        </w:rPr>
        <w:t>待受理事项</w:t>
      </w:r>
    </w:p>
    <w:p>
      <w:pPr>
        <w:spacing w:beforeLines="0" w:afterLines="0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办理人员提交后的项目件可以在【单位主页】-【待受理事项】中进行查询，待受理事项列表。如下图</w:t>
      </w:r>
      <w:r>
        <w:rPr>
          <w:rFonts w:hint="eastAsia" w:ascii="宋体" w:hAnsi="宋体" w:cs="宋体"/>
          <w:lang w:val="en-US" w:eastAsia="zh-CN"/>
        </w:rPr>
        <w:t>7</w:t>
      </w:r>
      <w:r>
        <w:rPr>
          <w:rFonts w:hint="eastAsia" w:ascii="宋体" w:hAnsi="宋体" w:cs="宋体"/>
        </w:rPr>
        <w:t>所示：</w:t>
      </w:r>
    </w:p>
    <w:p>
      <w:pPr>
        <w:spacing w:before="156" w:after="156"/>
        <w:ind w:firstLine="0" w:firstLineChars="0"/>
        <w:jc w:val="center"/>
        <w:rPr>
          <w:rFonts w:ascii="宋体" w:hAnsi="宋体" w:cs="仿宋_GB2312"/>
          <w:szCs w:val="24"/>
        </w:rPr>
      </w:pPr>
      <w:r>
        <w:drawing>
          <wp:inline distT="0" distB="0" distL="114300" distR="114300">
            <wp:extent cx="5274310" cy="3203575"/>
            <wp:effectExtent l="0" t="0" r="2540" b="15875"/>
            <wp:docPr id="9" name="图片 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true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3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after="156"/>
        <w:ind w:firstLine="0" w:firstLineChars="0"/>
        <w:jc w:val="center"/>
        <w:rPr>
          <w:rFonts w:ascii="宋体" w:hAnsi="宋体" w:cs="仿宋_GB2312"/>
          <w:szCs w:val="24"/>
        </w:rPr>
      </w:pPr>
      <w:r>
        <w:rPr>
          <w:rFonts w:hint="eastAsia" w:ascii="宋体" w:hAnsi="宋体" w:cs="仿宋_GB2312"/>
          <w:szCs w:val="24"/>
        </w:rPr>
        <w:t>【图</w:t>
      </w:r>
      <w:r>
        <w:rPr>
          <w:rFonts w:hint="eastAsia" w:ascii="宋体" w:hAnsi="宋体" w:cs="仿宋_GB2312"/>
          <w:szCs w:val="24"/>
          <w:lang w:val="en-US" w:eastAsia="zh-CN"/>
        </w:rPr>
        <w:t>7</w:t>
      </w:r>
      <w:r>
        <w:rPr>
          <w:rFonts w:hint="eastAsia" w:ascii="宋体" w:hAnsi="宋体" w:cs="仿宋_GB2312"/>
          <w:szCs w:val="24"/>
        </w:rPr>
        <w:t>】</w:t>
      </w:r>
    </w:p>
    <w:p>
      <w:pPr>
        <w:spacing w:beforeLines="0" w:afterLines="0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此界面办理人员可以进行查看、撤回等操作。</w:t>
      </w:r>
    </w:p>
    <w:p>
      <w:pPr>
        <w:spacing w:beforeLines="0" w:afterLines="0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查看：办理人员可以查看申请表的相关信息。</w:t>
      </w:r>
    </w:p>
    <w:p>
      <w:pPr>
        <w:spacing w:beforeLines="0" w:afterLines="0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撤回：审批单位签收人员未对申报单位提交的项目件进行签收，申报单位人员可以选择撤回项目件。撤回的项目件可以通过【暂存项目】继续办理。</w:t>
      </w:r>
    </w:p>
    <w:p>
      <w:pPr>
        <w:pStyle w:val="4"/>
        <w:spacing w:before="156" w:after="156"/>
        <w:ind w:firstLine="602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2</w:t>
      </w:r>
      <w:r>
        <w:rPr>
          <w:rFonts w:ascii="楷体" w:hAnsi="楷体" w:eastAsia="楷体"/>
          <w:sz w:val="30"/>
          <w:szCs w:val="30"/>
        </w:rPr>
        <w:t>.1.3</w:t>
      </w:r>
      <w:r>
        <w:rPr>
          <w:rFonts w:hint="eastAsia" w:ascii="楷体" w:hAnsi="楷体" w:eastAsia="楷体"/>
          <w:sz w:val="30"/>
          <w:szCs w:val="30"/>
        </w:rPr>
        <w:t>项目办理进度</w:t>
      </w:r>
    </w:p>
    <w:p>
      <w:pPr>
        <w:spacing w:beforeLines="0" w:afterLines="0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审批单位签收项目件后【待受理事项】中，待受理事项列表不在显示该项目件，如需要查询该项目件可以通过【项目办理进度】进行查看。项目办理进度如下图</w:t>
      </w:r>
      <w:r>
        <w:rPr>
          <w:rFonts w:hint="eastAsia" w:ascii="宋体" w:hAnsi="宋体" w:cs="宋体"/>
          <w:lang w:val="en-US" w:eastAsia="zh-CN"/>
        </w:rPr>
        <w:t>8</w:t>
      </w:r>
      <w:r>
        <w:rPr>
          <w:rFonts w:hint="eastAsia" w:ascii="宋体" w:hAnsi="宋体" w:cs="宋体"/>
        </w:rPr>
        <w:t>所示：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0" w:leftChars="0" w:right="0" w:rightChars="0" w:firstLine="0" w:firstLineChars="0"/>
        <w:jc w:val="center"/>
        <w:textAlignment w:val="auto"/>
        <w:outlineLvl w:val="9"/>
      </w:pPr>
      <w:r>
        <w:drawing>
          <wp:inline distT="0" distB="0" distL="114300" distR="114300">
            <wp:extent cx="5271135" cy="3422650"/>
            <wp:effectExtent l="0" t="0" r="5715" b="6350"/>
            <wp:docPr id="10" name="图片 1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true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422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after="156"/>
        <w:ind w:firstLine="480"/>
        <w:jc w:val="center"/>
        <w:rPr>
          <w:rFonts w:ascii="宋体" w:hAnsi="宋体"/>
        </w:rPr>
      </w:pPr>
      <w:r>
        <w:rPr>
          <w:rFonts w:hint="eastAsia" w:ascii="宋体" w:hAnsi="宋体"/>
        </w:rPr>
        <w:t>【图</w:t>
      </w:r>
      <w:r>
        <w:rPr>
          <w:rFonts w:hint="eastAsia" w:ascii="宋体" w:hAnsi="宋体"/>
          <w:lang w:val="en-US" w:eastAsia="zh-CN"/>
        </w:rPr>
        <w:t>8</w:t>
      </w:r>
      <w:r>
        <w:rPr>
          <w:rFonts w:hint="eastAsia" w:ascii="宋体" w:hAnsi="宋体"/>
        </w:rPr>
        <w:t>】</w:t>
      </w:r>
    </w:p>
    <w:p>
      <w:pPr>
        <w:pStyle w:val="4"/>
        <w:spacing w:before="156" w:after="156"/>
        <w:ind w:firstLine="602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2</w:t>
      </w:r>
      <w:r>
        <w:rPr>
          <w:rFonts w:ascii="楷体" w:hAnsi="楷体" w:eastAsia="楷体"/>
          <w:sz w:val="30"/>
          <w:szCs w:val="30"/>
        </w:rPr>
        <w:t>.1.4</w:t>
      </w:r>
      <w:r>
        <w:rPr>
          <w:rFonts w:hint="eastAsia" w:ascii="楷体" w:hAnsi="楷体" w:eastAsia="楷体"/>
          <w:sz w:val="30"/>
          <w:szCs w:val="30"/>
        </w:rPr>
        <w:t>项目日志</w:t>
      </w:r>
    </w:p>
    <w:p>
      <w:pPr>
        <w:spacing w:beforeLines="0" w:afterLines="0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申报单位办理人员提交项目件后需要了解该项目流转信息，可以通过【项目日志】进行进度查看。项目日志如下图</w:t>
      </w:r>
      <w:r>
        <w:rPr>
          <w:rFonts w:hint="eastAsia" w:ascii="宋体" w:hAnsi="宋体" w:cs="宋体"/>
          <w:lang w:val="en-US" w:eastAsia="zh-CN"/>
        </w:rPr>
        <w:t>9</w:t>
      </w:r>
      <w:r>
        <w:rPr>
          <w:rFonts w:hint="eastAsia" w:ascii="宋体" w:hAnsi="宋体" w:cs="宋体"/>
        </w:rPr>
        <w:t>所示：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等线" w:hAnsi="等线" w:eastAsia="等线"/>
        </w:rPr>
      </w:pPr>
      <w:r>
        <w:drawing>
          <wp:inline distT="0" distB="0" distL="114300" distR="114300">
            <wp:extent cx="5275580" cy="3707765"/>
            <wp:effectExtent l="0" t="0" r="1270" b="6985"/>
            <wp:docPr id="11" name="图片 1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true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3707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after="156"/>
        <w:ind w:firstLine="480"/>
        <w:jc w:val="center"/>
        <w:rPr>
          <w:rFonts w:ascii="宋体" w:hAnsi="宋体"/>
        </w:rPr>
      </w:pPr>
      <w:r>
        <w:rPr>
          <w:rFonts w:hint="eastAsia" w:ascii="宋体" w:hAnsi="宋体"/>
        </w:rPr>
        <w:t>【图</w:t>
      </w:r>
      <w:r>
        <w:rPr>
          <w:rFonts w:hint="eastAsia" w:ascii="宋体" w:hAnsi="宋体"/>
          <w:lang w:val="en-US" w:eastAsia="zh-CN"/>
        </w:rPr>
        <w:t>9</w:t>
      </w:r>
      <w:r>
        <w:rPr>
          <w:rFonts w:hint="eastAsia" w:ascii="宋体" w:hAnsi="宋体"/>
        </w:rPr>
        <w:t>】</w:t>
      </w:r>
    </w:p>
    <w:p>
      <w:pPr>
        <w:pStyle w:val="4"/>
        <w:spacing w:before="156" w:after="156"/>
        <w:ind w:firstLine="602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2</w:t>
      </w:r>
      <w:r>
        <w:rPr>
          <w:rFonts w:ascii="楷体" w:hAnsi="楷体" w:eastAsia="楷体"/>
          <w:sz w:val="30"/>
          <w:szCs w:val="30"/>
        </w:rPr>
        <w:t>.1.5</w:t>
      </w:r>
      <w:r>
        <w:rPr>
          <w:rFonts w:hint="eastAsia" w:ascii="楷体" w:hAnsi="楷体" w:eastAsia="楷体"/>
          <w:sz w:val="30"/>
          <w:szCs w:val="30"/>
        </w:rPr>
        <w:t>常用材料管理</w:t>
      </w:r>
    </w:p>
    <w:p>
      <w:pPr>
        <w:spacing w:beforeLines="0" w:afterLines="0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申报单位人员填写申报表时上传附件后选择保存附件。操作如下图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  <w:lang w:val="en-US" w:eastAsia="zh-CN"/>
        </w:rPr>
        <w:t>0</w:t>
      </w:r>
      <w:r>
        <w:rPr>
          <w:rFonts w:hint="eastAsia" w:ascii="宋体" w:hAnsi="宋体" w:cs="宋体"/>
        </w:rPr>
        <w:t>所示：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楷体" w:hAnsi="楷体" w:eastAsia="楷体" w:cs="楷体"/>
          <w:b/>
          <w:bCs/>
          <w:kern w:val="0"/>
          <w:sz w:val="32"/>
          <w:szCs w:val="32"/>
        </w:rPr>
      </w:pPr>
      <w:r>
        <w:drawing>
          <wp:inline distT="0" distB="0" distL="114300" distR="114300">
            <wp:extent cx="5227320" cy="2975610"/>
            <wp:effectExtent l="0" t="0" r="11430" b="15240"/>
            <wp:docPr id="12" name="图片 1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true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27320" cy="2975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after="156"/>
        <w:ind w:firstLine="0" w:firstLineChars="0"/>
        <w:jc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【图1</w:t>
      </w:r>
      <w:r>
        <w:rPr>
          <w:rFonts w:hint="eastAsia" w:ascii="宋体" w:hAnsi="宋体" w:cs="宋体"/>
          <w:lang w:val="en-US" w:eastAsia="zh-CN"/>
        </w:rPr>
        <w:t>0</w:t>
      </w:r>
      <w:r>
        <w:rPr>
          <w:rFonts w:hint="eastAsia" w:ascii="宋体" w:hAnsi="宋体" w:cs="宋体"/>
        </w:rPr>
        <w:t>】</w:t>
      </w:r>
    </w:p>
    <w:p>
      <w:pPr>
        <w:spacing w:beforeLines="0" w:afterLines="0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申报单位办理人员选择保存后的附件材料，可以通过【单位主页】-【常用材料管理】进行附件材料管理。操作分为新增材料、下载材料、删除材料。常用材料管理如下图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  <w:lang w:val="en-US" w:eastAsia="zh-CN"/>
        </w:rPr>
        <w:t>1</w:t>
      </w:r>
      <w:r>
        <w:rPr>
          <w:rFonts w:hint="eastAsia" w:ascii="宋体" w:hAnsi="宋体" w:cs="宋体"/>
        </w:rPr>
        <w:t>所示：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/>
        </w:rPr>
      </w:pPr>
      <w:r>
        <w:drawing>
          <wp:inline distT="0" distB="0" distL="114300" distR="114300">
            <wp:extent cx="5278755" cy="3699510"/>
            <wp:effectExtent l="0" t="0" r="17145" b="15240"/>
            <wp:docPr id="13" name="图片 1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true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3699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after="156"/>
        <w:ind w:firstLine="480"/>
        <w:jc w:val="center"/>
        <w:rPr>
          <w:rFonts w:ascii="宋体" w:hAnsi="宋体"/>
        </w:rPr>
      </w:pPr>
      <w:r>
        <w:rPr>
          <w:rFonts w:hint="eastAsia" w:ascii="宋体" w:hAnsi="宋体"/>
        </w:rPr>
        <w:t>【图1</w:t>
      </w:r>
      <w:r>
        <w:rPr>
          <w:rFonts w:hint="eastAsia" w:ascii="宋体" w:hAnsi="宋体"/>
          <w:lang w:val="en-US" w:eastAsia="zh-CN"/>
        </w:rPr>
        <w:t>1</w:t>
      </w:r>
      <w:r>
        <w:rPr>
          <w:rFonts w:hint="eastAsia" w:ascii="宋体" w:hAnsi="宋体"/>
        </w:rPr>
        <w:t>】</w:t>
      </w:r>
    </w:p>
    <w:p>
      <w:pPr>
        <w:pStyle w:val="3"/>
        <w:spacing w:before="156" w:after="156"/>
        <w:ind w:left="425" w:firstLine="0" w:firstLineChars="0"/>
        <w:rPr>
          <w:rFonts w:ascii="楷体" w:hAnsi="楷体" w:eastAsia="楷体"/>
          <w:sz w:val="30"/>
          <w:szCs w:val="30"/>
        </w:rPr>
      </w:pPr>
      <w:bookmarkStart w:id="0" w:name="_Toc514246857"/>
      <w:bookmarkStart w:id="1" w:name="_Toc6067"/>
      <w:bookmarkStart w:id="2" w:name="_Toc30448"/>
      <w:bookmarkStart w:id="3" w:name="_Toc28107"/>
      <w:r>
        <w:rPr>
          <w:rFonts w:hint="eastAsia" w:ascii="楷体" w:hAnsi="楷体" w:eastAsia="楷体"/>
          <w:sz w:val="30"/>
          <w:szCs w:val="30"/>
        </w:rPr>
        <w:t>2.</w:t>
      </w:r>
      <w:r>
        <w:rPr>
          <w:rFonts w:ascii="楷体" w:hAnsi="楷体" w:eastAsia="楷体"/>
          <w:sz w:val="30"/>
          <w:szCs w:val="30"/>
        </w:rPr>
        <w:t>2</w:t>
      </w:r>
      <w:r>
        <w:rPr>
          <w:rFonts w:hint="eastAsia" w:ascii="楷体" w:hAnsi="楷体" w:eastAsia="楷体"/>
          <w:sz w:val="30"/>
          <w:szCs w:val="30"/>
        </w:rPr>
        <w:t>企业基本信息</w:t>
      </w:r>
      <w:bookmarkEnd w:id="0"/>
      <w:bookmarkEnd w:id="1"/>
      <w:bookmarkEnd w:id="2"/>
      <w:bookmarkEnd w:id="3"/>
    </w:p>
    <w:p>
      <w:pPr>
        <w:spacing w:before="156" w:after="156"/>
        <w:ind w:firstLine="480"/>
        <w:rPr>
          <w:color w:val="FF0000"/>
        </w:rPr>
      </w:pPr>
      <w:r>
        <w:rPr>
          <w:rFonts w:hint="eastAsia"/>
        </w:rPr>
        <w:t>注意事项：</w:t>
      </w:r>
      <w:r>
        <w:rPr>
          <w:rFonts w:hint="eastAsia"/>
          <w:color w:val="FF0000"/>
        </w:rPr>
        <w:t>该模块所修改的相关信息（包括账号登录密码），只对《</w:t>
      </w:r>
      <w:r>
        <w:rPr>
          <w:rFonts w:hint="eastAsia" w:ascii="宋体" w:hAnsi="宋体" w:cs="仿宋_GB2312"/>
          <w:color w:val="FF0000"/>
          <w:szCs w:val="24"/>
        </w:rPr>
        <w:t>深圳发改委项目统一申报平台</w:t>
      </w:r>
      <w:r>
        <w:rPr>
          <w:rFonts w:hint="eastAsia"/>
          <w:color w:val="FF0000"/>
        </w:rPr>
        <w:t>》</w:t>
      </w:r>
      <w:r>
        <w:rPr>
          <w:rFonts w:hint="eastAsia" w:ascii="宋体" w:hAnsi="宋体" w:cs="仿宋_GB2312"/>
          <w:color w:val="FF0000"/>
          <w:szCs w:val="24"/>
        </w:rPr>
        <w:t>有效。</w:t>
      </w:r>
    </w:p>
    <w:p>
      <w:pPr>
        <w:pStyle w:val="4"/>
        <w:spacing w:before="156" w:after="156"/>
        <w:ind w:firstLine="602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2.</w:t>
      </w:r>
      <w:r>
        <w:rPr>
          <w:rFonts w:ascii="楷体" w:hAnsi="楷体" w:eastAsia="楷体"/>
          <w:sz w:val="30"/>
          <w:szCs w:val="30"/>
        </w:rPr>
        <w:t>2.1</w:t>
      </w:r>
      <w:r>
        <w:rPr>
          <w:rFonts w:hint="eastAsia" w:ascii="楷体" w:hAnsi="楷体" w:eastAsia="楷体"/>
          <w:sz w:val="30"/>
          <w:szCs w:val="30"/>
        </w:rPr>
        <w:t>修改基本信息</w:t>
      </w:r>
    </w:p>
    <w:p>
      <w:pPr>
        <w:spacing w:beforeLines="0" w:afterLines="0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申报单位办理人员需要修改企业基本信息可以通过【单位主页】-【修改基本信息】来完善企业基本资料。修改基本信息如下图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  <w:lang w:val="en-US" w:eastAsia="zh-CN"/>
        </w:rPr>
        <w:t>2</w:t>
      </w:r>
      <w:r>
        <w:rPr>
          <w:rFonts w:hint="eastAsia" w:ascii="宋体" w:hAnsi="宋体" w:cs="宋体"/>
        </w:rPr>
        <w:t>所示：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 w:cs="宋体"/>
          <w:szCs w:val="24"/>
        </w:rPr>
      </w:pPr>
      <w:r>
        <w:drawing>
          <wp:inline distT="0" distB="0" distL="114300" distR="114300">
            <wp:extent cx="5228590" cy="2962275"/>
            <wp:effectExtent l="0" t="0" r="10160" b="9525"/>
            <wp:docPr id="14" name="图片 1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true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2859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after="156"/>
        <w:ind w:firstLine="0" w:firstLineChars="0"/>
        <w:jc w:val="center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【图1</w:t>
      </w:r>
      <w:r>
        <w:rPr>
          <w:rFonts w:hint="eastAsia" w:ascii="宋体" w:hAnsi="宋体" w:cs="宋体"/>
          <w:szCs w:val="24"/>
          <w:lang w:val="en-US" w:eastAsia="zh-CN"/>
        </w:rPr>
        <w:t>2</w:t>
      </w:r>
      <w:r>
        <w:rPr>
          <w:rFonts w:hint="eastAsia" w:ascii="宋体" w:hAnsi="宋体" w:cs="宋体"/>
          <w:szCs w:val="24"/>
        </w:rPr>
        <w:t>】</w:t>
      </w:r>
    </w:p>
    <w:p>
      <w:pPr>
        <w:pStyle w:val="4"/>
        <w:spacing w:before="156" w:after="156"/>
        <w:ind w:firstLine="602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2</w:t>
      </w:r>
      <w:r>
        <w:rPr>
          <w:rFonts w:ascii="楷体" w:hAnsi="楷体" w:eastAsia="楷体"/>
          <w:sz w:val="30"/>
          <w:szCs w:val="30"/>
        </w:rPr>
        <w:t>.2.2</w:t>
      </w:r>
      <w:r>
        <w:rPr>
          <w:rFonts w:hint="eastAsia" w:ascii="楷体" w:hAnsi="楷体" w:eastAsia="楷体"/>
          <w:sz w:val="30"/>
          <w:szCs w:val="30"/>
        </w:rPr>
        <w:t>修改密码</w:t>
      </w:r>
    </w:p>
    <w:p>
      <w:pPr>
        <w:spacing w:beforeLines="0" w:afterLines="0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申报单位办理人员需要对该账号安全问题进行修改时，可以通过【单位主页】-【修改密码】来对该账号进行安全操作。修改密码如下图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  <w:lang w:val="en-US" w:eastAsia="zh-CN"/>
        </w:rPr>
        <w:t>3</w:t>
      </w:r>
      <w:r>
        <w:rPr>
          <w:rFonts w:hint="eastAsia" w:ascii="宋体" w:hAnsi="宋体" w:cs="宋体"/>
        </w:rPr>
        <w:t>所示：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 w:cs="宋体"/>
          <w:szCs w:val="24"/>
        </w:rPr>
      </w:pPr>
      <w:r>
        <w:drawing>
          <wp:inline distT="0" distB="0" distL="114300" distR="114300">
            <wp:extent cx="5234305" cy="3017520"/>
            <wp:effectExtent l="0" t="0" r="4445" b="11430"/>
            <wp:docPr id="15" name="图片 1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true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34305" cy="3017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after="156"/>
        <w:ind w:firstLine="0" w:firstLineChars="0"/>
        <w:jc w:val="center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【</w:t>
      </w:r>
      <w:r>
        <w:rPr>
          <w:rFonts w:hint="eastAsia" w:ascii="宋体" w:hAnsi="宋体" w:cs="宋体"/>
          <w:szCs w:val="24"/>
          <w:lang w:eastAsia="zh-CN"/>
        </w:rPr>
        <w:t>图</w:t>
      </w:r>
      <w:r>
        <w:rPr>
          <w:rFonts w:hint="eastAsia" w:ascii="宋体" w:hAnsi="宋体" w:cs="宋体"/>
          <w:szCs w:val="24"/>
        </w:rPr>
        <w:t>1</w:t>
      </w:r>
      <w:r>
        <w:rPr>
          <w:rFonts w:hint="eastAsia" w:ascii="宋体" w:hAnsi="宋体" w:cs="宋体"/>
          <w:szCs w:val="24"/>
          <w:lang w:val="en-US" w:eastAsia="zh-CN"/>
        </w:rPr>
        <w:t>3</w:t>
      </w:r>
      <w:r>
        <w:rPr>
          <w:rFonts w:hint="eastAsia" w:ascii="宋体" w:hAnsi="宋体" w:cs="宋体"/>
          <w:szCs w:val="24"/>
        </w:rPr>
        <w:t>】</w:t>
      </w:r>
    </w:p>
    <w:p>
      <w:pPr>
        <w:pStyle w:val="4"/>
        <w:spacing w:before="156" w:after="156"/>
        <w:ind w:firstLine="602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2.</w:t>
      </w:r>
      <w:r>
        <w:rPr>
          <w:rFonts w:ascii="楷体" w:hAnsi="楷体" w:eastAsia="楷体"/>
          <w:sz w:val="30"/>
          <w:szCs w:val="30"/>
        </w:rPr>
        <w:t>2.3</w:t>
      </w:r>
      <w:r>
        <w:rPr>
          <w:rFonts w:hint="eastAsia" w:ascii="楷体" w:hAnsi="楷体" w:eastAsia="楷体"/>
          <w:sz w:val="30"/>
          <w:szCs w:val="30"/>
        </w:rPr>
        <w:t>修改手机号码</w:t>
      </w:r>
    </w:p>
    <w:p>
      <w:pPr>
        <w:spacing w:beforeLines="0" w:afterLines="0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申报单位办理人员需要对手机号码进行更换操作，可以通过【单位主页】-【修改手机号码】来对手机号码进行更换操作，操作时需要验证原手机号码。修改手机号码如下图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  <w:lang w:val="en-US" w:eastAsia="zh-CN"/>
        </w:rPr>
        <w:t>4</w:t>
      </w:r>
      <w:r>
        <w:rPr>
          <w:rFonts w:hint="eastAsia" w:ascii="宋体" w:hAnsi="宋体" w:cs="宋体"/>
        </w:rPr>
        <w:t>所示：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 w:cs="宋体"/>
          <w:szCs w:val="24"/>
        </w:rPr>
      </w:pPr>
      <w:r>
        <w:drawing>
          <wp:inline distT="0" distB="0" distL="114300" distR="114300">
            <wp:extent cx="5234305" cy="2945765"/>
            <wp:effectExtent l="0" t="0" r="4445" b="6985"/>
            <wp:docPr id="16" name="图片 1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true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34305" cy="2945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after="156"/>
        <w:ind w:firstLine="480"/>
        <w:jc w:val="center"/>
        <w:rPr>
          <w:rFonts w:ascii="宋体" w:hAnsi="宋体"/>
        </w:rPr>
      </w:pPr>
      <w:r>
        <w:rPr>
          <w:rFonts w:hint="eastAsia" w:ascii="宋体" w:hAnsi="宋体"/>
        </w:rPr>
        <w:t>【图1</w:t>
      </w:r>
      <w:r>
        <w:rPr>
          <w:rFonts w:hint="eastAsia" w:ascii="宋体" w:hAnsi="宋体"/>
          <w:lang w:val="en-US" w:eastAsia="zh-CN"/>
        </w:rPr>
        <w:t>4</w:t>
      </w:r>
      <w:r>
        <w:rPr>
          <w:rFonts w:hint="eastAsia" w:ascii="宋体" w:hAnsi="宋体"/>
        </w:rPr>
        <w:t>】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720" w:num="1"/>
      <w:titlePg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Liberation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120" w:after="120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BYAAABkcnMvUEsBAhQAFAAAAAgAh07iQM6pebnPAAAABQEAAA8AAAAAAAAAAQAgAAAAOAAAAGRy&#10;cy9kb3ducmV2LnhtbFBLAQIUABQAAAAIAIdO4kDLnWwXvwEAAF8DAAAOAAAAAAAAAAEAIAAAADQ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120" w:after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120" w:after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spacing w:before="120" w:after="120"/>
      <w:ind w:right="24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before="120" w:after="12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  <w:spacing w:before="120" w:after="120"/>
      <w:ind w:firstLine="360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汪榕标">
    <w15:presenceInfo w15:providerId="None" w15:userId="汪榕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true"/>
  <w:bordersDoNotSurroundFooter w:val="true"/>
  <w:revisionView w:markup="0"/>
  <w:trackRevisions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0E"/>
    <w:rsid w:val="00031A82"/>
    <w:rsid w:val="00036C26"/>
    <w:rsid w:val="00040BB6"/>
    <w:rsid w:val="0005233D"/>
    <w:rsid w:val="000736C7"/>
    <w:rsid w:val="00074ABB"/>
    <w:rsid w:val="000B3228"/>
    <w:rsid w:val="000B32B2"/>
    <w:rsid w:val="000B6FC8"/>
    <w:rsid w:val="000C706A"/>
    <w:rsid w:val="00103096"/>
    <w:rsid w:val="00124408"/>
    <w:rsid w:val="00165CB5"/>
    <w:rsid w:val="00182D1D"/>
    <w:rsid w:val="001A1EDC"/>
    <w:rsid w:val="002913F0"/>
    <w:rsid w:val="00291585"/>
    <w:rsid w:val="002C1715"/>
    <w:rsid w:val="002E3485"/>
    <w:rsid w:val="00301915"/>
    <w:rsid w:val="00304B72"/>
    <w:rsid w:val="00306FB1"/>
    <w:rsid w:val="003310A5"/>
    <w:rsid w:val="00417A2A"/>
    <w:rsid w:val="0044453E"/>
    <w:rsid w:val="004557FB"/>
    <w:rsid w:val="00475B98"/>
    <w:rsid w:val="00493370"/>
    <w:rsid w:val="004A150B"/>
    <w:rsid w:val="004D11C2"/>
    <w:rsid w:val="004E4B1C"/>
    <w:rsid w:val="005316BC"/>
    <w:rsid w:val="00543ACD"/>
    <w:rsid w:val="00555D98"/>
    <w:rsid w:val="005B5843"/>
    <w:rsid w:val="005F155D"/>
    <w:rsid w:val="00633EE0"/>
    <w:rsid w:val="00637ADD"/>
    <w:rsid w:val="00687020"/>
    <w:rsid w:val="0069655D"/>
    <w:rsid w:val="006B2273"/>
    <w:rsid w:val="006E4620"/>
    <w:rsid w:val="00720DA6"/>
    <w:rsid w:val="00744672"/>
    <w:rsid w:val="007C5126"/>
    <w:rsid w:val="007D0666"/>
    <w:rsid w:val="00875BB5"/>
    <w:rsid w:val="008769A2"/>
    <w:rsid w:val="008A5FEE"/>
    <w:rsid w:val="008B029E"/>
    <w:rsid w:val="008D3B85"/>
    <w:rsid w:val="008F6F4B"/>
    <w:rsid w:val="00900F2F"/>
    <w:rsid w:val="009318EB"/>
    <w:rsid w:val="00975355"/>
    <w:rsid w:val="00987D0E"/>
    <w:rsid w:val="00A43A78"/>
    <w:rsid w:val="00A62A9F"/>
    <w:rsid w:val="00A94906"/>
    <w:rsid w:val="00AC3C14"/>
    <w:rsid w:val="00B026D0"/>
    <w:rsid w:val="00B14834"/>
    <w:rsid w:val="00B1519D"/>
    <w:rsid w:val="00B71E1F"/>
    <w:rsid w:val="00B763D2"/>
    <w:rsid w:val="00BA3B45"/>
    <w:rsid w:val="00BB7B4A"/>
    <w:rsid w:val="00C424EB"/>
    <w:rsid w:val="00C60856"/>
    <w:rsid w:val="00C9271F"/>
    <w:rsid w:val="00CC2054"/>
    <w:rsid w:val="00D128C5"/>
    <w:rsid w:val="00D13668"/>
    <w:rsid w:val="00D21A40"/>
    <w:rsid w:val="00D248E9"/>
    <w:rsid w:val="00DA1772"/>
    <w:rsid w:val="00E33A71"/>
    <w:rsid w:val="00E663A6"/>
    <w:rsid w:val="00E82138"/>
    <w:rsid w:val="00E839FA"/>
    <w:rsid w:val="00E84DD0"/>
    <w:rsid w:val="00E8563C"/>
    <w:rsid w:val="00EC2144"/>
    <w:rsid w:val="00EE1069"/>
    <w:rsid w:val="00EF4660"/>
    <w:rsid w:val="00F53BEF"/>
    <w:rsid w:val="00F673DF"/>
    <w:rsid w:val="00F85B01"/>
    <w:rsid w:val="00FB3C6D"/>
    <w:rsid w:val="00FD6BB1"/>
    <w:rsid w:val="00FF70C2"/>
    <w:rsid w:val="00FF79D2"/>
    <w:rsid w:val="04C33D89"/>
    <w:rsid w:val="0872303F"/>
    <w:rsid w:val="0EAB120E"/>
    <w:rsid w:val="1479412B"/>
    <w:rsid w:val="1C9F7457"/>
    <w:rsid w:val="1FFF7CF7"/>
    <w:rsid w:val="201A231F"/>
    <w:rsid w:val="293F1768"/>
    <w:rsid w:val="2F382D83"/>
    <w:rsid w:val="2F54707C"/>
    <w:rsid w:val="3BEE4384"/>
    <w:rsid w:val="3C1115FA"/>
    <w:rsid w:val="43D546ED"/>
    <w:rsid w:val="46021633"/>
    <w:rsid w:val="4A270A60"/>
    <w:rsid w:val="52AD5FC3"/>
    <w:rsid w:val="59B925D3"/>
    <w:rsid w:val="5C6253B8"/>
    <w:rsid w:val="61B82D0C"/>
    <w:rsid w:val="63EB588E"/>
    <w:rsid w:val="63ED2170"/>
    <w:rsid w:val="739E4DB4"/>
    <w:rsid w:val="7575623A"/>
    <w:rsid w:val="77321FE3"/>
    <w:rsid w:val="78CE7420"/>
    <w:rsid w:val="F47FC5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semiHidden="0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afterLines="50"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6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unhideWhenUsed/>
    <w:qFormat/>
    <w:uiPriority w:val="99"/>
    <w:rPr>
      <w:color w:val="0563C1"/>
      <w:u w:val="single"/>
    </w:rPr>
  </w:style>
  <w:style w:type="character" w:customStyle="1" w:styleId="11">
    <w:name w:val="标题 1 Char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2">
    <w:name w:val="标题 3 Char"/>
    <w:link w:val="4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3">
    <w:name w:val="search-highlight"/>
    <w:qFormat/>
    <w:uiPriority w:val="0"/>
  </w:style>
  <w:style w:type="character" w:customStyle="1" w:styleId="14">
    <w:name w:val="Unresolved Mention"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页眉 Char"/>
    <w:link w:val="7"/>
    <w:qFormat/>
    <w:uiPriority w:val="99"/>
    <w:rPr>
      <w:sz w:val="18"/>
      <w:szCs w:val="18"/>
    </w:rPr>
  </w:style>
  <w:style w:type="character" w:customStyle="1" w:styleId="16">
    <w:name w:val="批注框文本 Char"/>
    <w:link w:val="5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7">
    <w:name w:val="search-highlight3"/>
    <w:qFormat/>
    <w:uiPriority w:val="0"/>
  </w:style>
  <w:style w:type="character" w:customStyle="1" w:styleId="18">
    <w:name w:val="标题 2 Char"/>
    <w:link w:val="3"/>
    <w:qFormat/>
    <w:uiPriority w:val="9"/>
    <w:rPr>
      <w:rFonts w:ascii="等线 Light" w:hAnsi="等线 Light" w:eastAsia="等线 Light" w:cs="Times New Roman"/>
      <w:b/>
      <w:bCs/>
      <w:sz w:val="32"/>
      <w:szCs w:val="32"/>
    </w:rPr>
  </w:style>
  <w:style w:type="character" w:customStyle="1" w:styleId="19">
    <w:name w:val="页脚 Char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9" Type="http://schemas.microsoft.com/office/2011/relationships/people" Target="people.xml"/><Relationship Id="rId28" Type="http://schemas.openxmlformats.org/officeDocument/2006/relationships/fontTable" Target="fontTable.xml"/><Relationship Id="rId27" Type="http://schemas.openxmlformats.org/officeDocument/2006/relationships/customXml" Target="../customXml/item1.xml"/><Relationship Id="rId26" Type="http://schemas.openxmlformats.org/officeDocument/2006/relationships/image" Target="media/image15.png"/><Relationship Id="rId25" Type="http://schemas.openxmlformats.org/officeDocument/2006/relationships/image" Target="media/image14.png"/><Relationship Id="rId24" Type="http://schemas.openxmlformats.org/officeDocument/2006/relationships/image" Target="media/image13.png"/><Relationship Id="rId23" Type="http://schemas.openxmlformats.org/officeDocument/2006/relationships/image" Target="media/image12.png"/><Relationship Id="rId22" Type="http://schemas.openxmlformats.org/officeDocument/2006/relationships/image" Target="media/image11.png"/><Relationship Id="rId21" Type="http://schemas.openxmlformats.org/officeDocument/2006/relationships/image" Target="media/image10.png"/><Relationship Id="rId20" Type="http://schemas.openxmlformats.org/officeDocument/2006/relationships/image" Target="media/image9.png"/><Relationship Id="rId2" Type="http://schemas.openxmlformats.org/officeDocument/2006/relationships/settings" Target="settings.xml"/><Relationship Id="rId19" Type="http://schemas.openxmlformats.org/officeDocument/2006/relationships/image" Target="media/image8.png"/><Relationship Id="rId18" Type="http://schemas.openxmlformats.org/officeDocument/2006/relationships/image" Target="media/image7.png"/><Relationship Id="rId17" Type="http://schemas.openxmlformats.org/officeDocument/2006/relationships/image" Target="media/image6.png"/><Relationship Id="rId16" Type="http://schemas.openxmlformats.org/officeDocument/2006/relationships/image" Target="media/image5.png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1468</Words>
  <Characters>1629</Characters>
  <Lines>13</Lines>
  <Paragraphs>3</Paragraphs>
  <TotalTime>6</TotalTime>
  <ScaleCrop>false</ScaleCrop>
  <LinksUpToDate>false</LinksUpToDate>
  <CharactersWithSpaces>1634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2018-09-06T06:46:00Z</dcterms:created>
  <dc:creator>杨卓民</dc:creator>
  <cp:lastModifiedBy>汪榕标</cp:lastModifiedBy>
  <cp:lastPrinted>2018-09-06T06:48:00Z</cp:lastPrinted>
  <dcterms:modified xsi:type="dcterms:W3CDTF">2021-12-02T17:45:54Z</dcterms:modified>
  <dc:title>深圳市年度重大项目计划申报操作手册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